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5B2C" w14:textId="39E384FD" w:rsidR="00CC4D66" w:rsidRPr="003029ED" w:rsidRDefault="00551F1A" w:rsidP="00CC4D66">
      <w:pPr>
        <w:pStyle w:val="Heading1"/>
        <w:rPr>
          <w:rFonts w:ascii="Arial" w:hAnsi="Arial" w:cs="Arial"/>
          <w:color w:val="BE007A"/>
          <w:sz w:val="28"/>
          <w:szCs w:val="28"/>
        </w:rPr>
      </w:pPr>
      <w:r w:rsidRPr="003029ED">
        <w:rPr>
          <w:rFonts w:ascii="Arial" w:hAnsi="Arial" w:cs="Arial"/>
          <w:color w:val="BE007A"/>
          <w:sz w:val="28"/>
          <w:szCs w:val="28"/>
        </w:rPr>
        <w:t>BSW Academy</w:t>
      </w:r>
      <w:r w:rsidR="00CC4D66" w:rsidRPr="003029ED">
        <w:rPr>
          <w:rFonts w:ascii="Arial" w:hAnsi="Arial" w:cs="Arial"/>
          <w:color w:val="BE007A"/>
          <w:sz w:val="28"/>
          <w:szCs w:val="28"/>
        </w:rPr>
        <w:t>: checklist for commencement on Apprentice Trainee Nurse Associate Course (TNA)</w:t>
      </w:r>
    </w:p>
    <w:p w14:paraId="24FF9F19" w14:textId="78143A3A" w:rsidR="00CC4D66" w:rsidRPr="003029ED" w:rsidRDefault="00CC4D66" w:rsidP="00F93E7A">
      <w:pPr>
        <w:pStyle w:val="Heading3"/>
        <w:jc w:val="both"/>
        <w:rPr>
          <w:rFonts w:ascii="Arial" w:hAnsi="Arial" w:cs="Arial"/>
          <w:b w:val="0"/>
          <w:bCs/>
          <w:noProof/>
          <w:color w:val="009E49"/>
          <w:sz w:val="24"/>
          <w:szCs w:val="24"/>
        </w:rPr>
      </w:pPr>
      <w:r w:rsidRPr="003029ED">
        <w:rPr>
          <w:rFonts w:ascii="Arial" w:hAnsi="Arial" w:cs="Arial"/>
          <w:b w:val="0"/>
          <w:bCs/>
          <w:color w:val="009E49"/>
          <w:sz w:val="24"/>
          <w:szCs w:val="24"/>
        </w:rPr>
        <w:t xml:space="preserve">The following checklist will provide the responsibilities for you, your organisation and the Higher Educational Institute (HEI) in meeting the minimum requirements for the </w:t>
      </w:r>
      <w:r w:rsidR="00F93E7A" w:rsidRPr="003029ED">
        <w:rPr>
          <w:rFonts w:ascii="Arial" w:hAnsi="Arial" w:cs="Arial"/>
          <w:b w:val="0"/>
          <w:bCs/>
          <w:color w:val="009E49"/>
          <w:sz w:val="24"/>
          <w:szCs w:val="24"/>
        </w:rPr>
        <w:t>T</w:t>
      </w:r>
      <w:r w:rsidRPr="003029ED">
        <w:rPr>
          <w:rFonts w:ascii="Arial" w:hAnsi="Arial" w:cs="Arial"/>
          <w:b w:val="0"/>
          <w:bCs/>
          <w:color w:val="009E49"/>
          <w:sz w:val="24"/>
          <w:szCs w:val="24"/>
        </w:rPr>
        <w:t>NA course and to create an action plan to address any gaps.</w:t>
      </w:r>
      <w:r w:rsidRPr="003029ED">
        <w:rPr>
          <w:rFonts w:ascii="Arial" w:hAnsi="Arial" w:cs="Arial"/>
          <w:b w:val="0"/>
          <w:bCs/>
          <w:noProof/>
          <w:color w:val="009E49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022"/>
        <w:gridCol w:w="1677"/>
        <w:gridCol w:w="3609"/>
        <w:gridCol w:w="3915"/>
      </w:tblGrid>
      <w:tr w:rsidR="001463D5" w:rsidRPr="001759A4" w14:paraId="2EA50BA8" w14:textId="77777777" w:rsidTr="00DB739C">
        <w:tc>
          <w:tcPr>
            <w:tcW w:w="3165" w:type="dxa"/>
            <w:shd w:val="clear" w:color="auto" w:fill="00B0F0"/>
          </w:tcPr>
          <w:p w14:paraId="122518C3" w14:textId="3C700933" w:rsidR="001463D5" w:rsidRPr="006B7B10" w:rsidRDefault="001463D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34339F99" w14:textId="0320D57F" w:rsidR="001463D5" w:rsidRPr="006B7B10" w:rsidRDefault="001463D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6A6CFE28" w14:textId="77777777" w:rsidR="004E1263" w:rsidRPr="006B7B10" w:rsidRDefault="001463D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3B7E713F" w14:textId="596DF56B" w:rsidR="001463D5" w:rsidRPr="006B7B10" w:rsidRDefault="001463D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Yes or No?</w:t>
            </w:r>
          </w:p>
        </w:tc>
        <w:tc>
          <w:tcPr>
            <w:tcW w:w="3609" w:type="dxa"/>
            <w:shd w:val="clear" w:color="auto" w:fill="00B0F0"/>
          </w:tcPr>
          <w:p w14:paraId="7CCB4E5B" w14:textId="7CA580DF" w:rsidR="001463D5" w:rsidRPr="006B7B10" w:rsidRDefault="00AA2861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1E89FC69" w14:textId="6E251D48" w:rsidR="001463D5" w:rsidRPr="006B7B10" w:rsidRDefault="00AA2861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F028FB" w:rsidRPr="001759A4" w14:paraId="2FAE8139" w14:textId="77777777" w:rsidTr="00DB739C">
        <w:tc>
          <w:tcPr>
            <w:tcW w:w="3165" w:type="dxa"/>
            <w:shd w:val="clear" w:color="auto" w:fill="FFFFFF" w:themeFill="background1"/>
          </w:tcPr>
          <w:p w14:paraId="26A65284" w14:textId="2218112B" w:rsidR="005A2CF1" w:rsidRDefault="00F028FB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029ED">
              <w:rPr>
                <w:rFonts w:ascii="Arial" w:eastAsia="Times New Roman" w:hAnsi="Arial" w:cs="Arial"/>
                <w:sz w:val="22"/>
                <w:szCs w:val="22"/>
              </w:rPr>
              <w:t>Background reading and information</w:t>
            </w:r>
            <w:r w:rsidR="005A2CF1" w:rsidRPr="003029ED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105774B8" w14:textId="77777777" w:rsidR="00467D5A" w:rsidRPr="003029ED" w:rsidRDefault="00467D5A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5B86100" w14:textId="77777777" w:rsidR="005A2CF1" w:rsidRPr="003029ED" w:rsidRDefault="00BC05CD" w:rsidP="005A2CF1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5A2CF1" w:rsidRPr="003029ED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Nursing Associates - The Nursing and Midwifery Council (nmc.org.uk)</w:t>
              </w:r>
            </w:hyperlink>
          </w:p>
          <w:p w14:paraId="1861D15F" w14:textId="77777777" w:rsidR="005A2CF1" w:rsidRPr="003029ED" w:rsidRDefault="005A2CF1" w:rsidP="005A2C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143D6" w14:textId="548034BB" w:rsidR="005A2CF1" w:rsidRPr="003029ED" w:rsidRDefault="00BC05CD" w:rsidP="005A2CF1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5A2CF1" w:rsidRPr="003029ED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Nursing associates | Health Education England (hee.nhs.uk)</w:t>
              </w:r>
            </w:hyperlink>
          </w:p>
          <w:p w14:paraId="5573C220" w14:textId="77777777" w:rsidR="00280CF1" w:rsidRPr="003029ED" w:rsidRDefault="00280CF1" w:rsidP="005A2CF1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14:paraId="457B720D" w14:textId="2CE7DC51" w:rsidR="00280CF1" w:rsidRPr="003029ED" w:rsidRDefault="00BC05CD" w:rsidP="005A2CF1">
            <w:pPr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280CF1" w:rsidRPr="003029ED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Training and funding nursing associates | NHS Employers</w:t>
              </w:r>
            </w:hyperlink>
          </w:p>
        </w:tc>
        <w:tc>
          <w:tcPr>
            <w:tcW w:w="3022" w:type="dxa"/>
            <w:shd w:val="clear" w:color="auto" w:fill="FFFFFF" w:themeFill="background1"/>
          </w:tcPr>
          <w:p w14:paraId="3DE564FF" w14:textId="77777777" w:rsidR="00F028FB" w:rsidRPr="003029ED" w:rsidRDefault="00F028FB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3029ED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Candidate &amp; </w:t>
            </w:r>
          </w:p>
          <w:p w14:paraId="2BD33896" w14:textId="1282C5A7" w:rsidR="00F028FB" w:rsidRPr="003029ED" w:rsidRDefault="00F028FB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3029ED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Line Manager / Employer</w:t>
            </w:r>
          </w:p>
        </w:tc>
        <w:tc>
          <w:tcPr>
            <w:tcW w:w="1677" w:type="dxa"/>
          </w:tcPr>
          <w:p w14:paraId="612EA07E" w14:textId="77777777" w:rsidR="00F028FB" w:rsidRPr="003029ED" w:rsidRDefault="00F028FB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54CFDEFC" w14:textId="77777777" w:rsidR="00F028FB" w:rsidRPr="003029ED" w:rsidRDefault="00F028FB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5AA41E3" w14:textId="079122C5" w:rsidR="00F028FB" w:rsidRPr="003029ED" w:rsidRDefault="00F028FB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A0" w:rsidRPr="001759A4" w14:paraId="6DFCDCEA" w14:textId="77777777" w:rsidTr="00DB739C">
        <w:tc>
          <w:tcPr>
            <w:tcW w:w="3165" w:type="dxa"/>
            <w:shd w:val="clear" w:color="auto" w:fill="FFFFFF" w:themeFill="background1"/>
          </w:tcPr>
          <w:p w14:paraId="5A477A79" w14:textId="6A50929D" w:rsidR="003029ED" w:rsidRPr="003029ED" w:rsidRDefault="002406A0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029ED">
              <w:rPr>
                <w:rFonts w:ascii="Arial" w:eastAsia="Times New Roman" w:hAnsi="Arial" w:cs="Arial"/>
                <w:sz w:val="22"/>
                <w:szCs w:val="22"/>
              </w:rPr>
              <w:t>Have you discussed and considered the role that the TNA will undertake in your organisation, once they complete their training?</w:t>
            </w:r>
          </w:p>
        </w:tc>
        <w:tc>
          <w:tcPr>
            <w:tcW w:w="3022" w:type="dxa"/>
            <w:shd w:val="clear" w:color="auto" w:fill="FFFFFF" w:themeFill="background1"/>
          </w:tcPr>
          <w:p w14:paraId="03325598" w14:textId="6436AB63" w:rsidR="002406A0" w:rsidRPr="003029ED" w:rsidRDefault="002406A0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3029ED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Discussion between Candidate and </w:t>
            </w:r>
            <w:r w:rsidRPr="003029ED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Line Manager / Employer</w:t>
            </w:r>
          </w:p>
        </w:tc>
        <w:tc>
          <w:tcPr>
            <w:tcW w:w="1677" w:type="dxa"/>
          </w:tcPr>
          <w:p w14:paraId="3D0A4F55" w14:textId="77777777" w:rsidR="002406A0" w:rsidRPr="003029ED" w:rsidRDefault="002406A0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F9242AD" w14:textId="77777777" w:rsidR="002406A0" w:rsidRPr="003029ED" w:rsidRDefault="002406A0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63FDFE77" w14:textId="77777777" w:rsidR="00467D5A" w:rsidRPr="003029ED" w:rsidRDefault="00BC05CD" w:rsidP="00467D5A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67D5A" w:rsidRPr="003029ED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Standards for nursing associates - The Nursing and Midwifery Council (nmc.org.uk)</w:t>
              </w:r>
            </w:hyperlink>
          </w:p>
          <w:p w14:paraId="3914CCAD" w14:textId="77777777" w:rsidR="002406A0" w:rsidRPr="003029ED" w:rsidRDefault="002406A0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6E6" w:rsidRPr="001759A4" w14:paraId="4DF6C7FB" w14:textId="77777777" w:rsidTr="00DB739C">
        <w:tc>
          <w:tcPr>
            <w:tcW w:w="3165" w:type="dxa"/>
            <w:shd w:val="clear" w:color="auto" w:fill="FFFFFF" w:themeFill="background1"/>
          </w:tcPr>
          <w:p w14:paraId="1EC7E66B" w14:textId="77433BDA" w:rsidR="002C76E6" w:rsidRDefault="002C76E6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B7B10">
              <w:rPr>
                <w:rFonts w:ascii="Arial" w:eastAsia="Times New Roman" w:hAnsi="Arial" w:cs="Arial"/>
                <w:sz w:val="22"/>
                <w:szCs w:val="22"/>
              </w:rPr>
              <w:t>When considering which HEI Provider:</w:t>
            </w:r>
            <w:r w:rsidR="002707F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B7B10">
              <w:rPr>
                <w:rFonts w:ascii="Arial" w:eastAsia="Times New Roman" w:hAnsi="Arial" w:cs="Arial"/>
                <w:sz w:val="22"/>
                <w:szCs w:val="22"/>
              </w:rPr>
              <w:t>Are you fully aware of the course content, delivery plan, release time for student days</w:t>
            </w:r>
            <w:r w:rsidR="00BA392B" w:rsidRPr="006B7B10">
              <w:rPr>
                <w:rFonts w:ascii="Arial" w:eastAsia="Times New Roman" w:hAnsi="Arial" w:cs="Arial"/>
                <w:sz w:val="22"/>
                <w:szCs w:val="22"/>
              </w:rPr>
              <w:t xml:space="preserve"> and the minimum requirement of 6 hours</w:t>
            </w:r>
            <w:ins w:id="0" w:author="Kevin Foreman" w:date="2023-05-17T07:57:00Z">
              <w:r w:rsidR="00E22D99">
                <w:rPr>
                  <w:rFonts w:ascii="Arial" w:eastAsia="Times New Roman" w:hAnsi="Arial" w:cs="Arial"/>
                  <w:sz w:val="22"/>
                  <w:szCs w:val="22"/>
                </w:rPr>
                <w:t xml:space="preserve"> per week</w:t>
              </w:r>
            </w:ins>
            <w:r w:rsidR="00BA392B" w:rsidRPr="006B7B10">
              <w:rPr>
                <w:rFonts w:ascii="Arial" w:eastAsia="Times New Roman" w:hAnsi="Arial" w:cs="Arial"/>
                <w:sz w:val="22"/>
                <w:szCs w:val="22"/>
              </w:rPr>
              <w:t xml:space="preserve"> off the job </w:t>
            </w:r>
            <w:commentRangeStart w:id="1"/>
            <w:r w:rsidR="00BA392B" w:rsidRPr="006B7B10">
              <w:rPr>
                <w:rFonts w:ascii="Arial" w:eastAsia="Times New Roman" w:hAnsi="Arial" w:cs="Arial"/>
                <w:sz w:val="22"/>
                <w:szCs w:val="22"/>
              </w:rPr>
              <w:t>learning</w:t>
            </w:r>
            <w:commentRangeEnd w:id="1"/>
            <w:r w:rsidR="00E22D99">
              <w:rPr>
                <w:rStyle w:val="CommentReference"/>
              </w:rPr>
              <w:commentReference w:id="1"/>
            </w:r>
            <w:r w:rsidR="00BA392B" w:rsidRPr="006B7B10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  <w:p w14:paraId="156A2505" w14:textId="77777777" w:rsidR="0058378A" w:rsidRDefault="0058378A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83BD155" w14:textId="77777777" w:rsidR="0058378A" w:rsidRDefault="0058378A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AD168D" w14:textId="241AEE7C" w:rsidR="0058378A" w:rsidRPr="006B7B10" w:rsidRDefault="0058378A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1947013B" w14:textId="132651FD" w:rsidR="002C76E6" w:rsidRPr="006B7B10" w:rsidRDefault="002C76E6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6B7B10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Candidate and </w:t>
            </w:r>
            <w:r w:rsidRPr="006B7B10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Line Manager / Employer</w:t>
            </w:r>
          </w:p>
        </w:tc>
        <w:tc>
          <w:tcPr>
            <w:tcW w:w="1677" w:type="dxa"/>
          </w:tcPr>
          <w:p w14:paraId="5406FE63" w14:textId="77777777" w:rsidR="002C76E6" w:rsidRPr="006B7B10" w:rsidRDefault="002C76E6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B5A0085" w14:textId="77777777" w:rsidR="002C76E6" w:rsidRPr="006B7B10" w:rsidRDefault="002C76E6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36D2BF04" w14:textId="341CDE0C" w:rsidR="002C76E6" w:rsidRPr="006B7B10" w:rsidRDefault="00EC0A9D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6B7B10">
              <w:rPr>
                <w:rFonts w:ascii="Arial" w:hAnsi="Arial" w:cs="Arial"/>
                <w:sz w:val="22"/>
                <w:szCs w:val="22"/>
              </w:rPr>
              <w:t>Contact local Training Hub or Apprenticeship Lead for BSW, for details of HEIs (Universities) and start dates for course contacts.</w:t>
            </w:r>
          </w:p>
        </w:tc>
      </w:tr>
      <w:tr w:rsidR="006B7B10" w:rsidRPr="001759A4" w14:paraId="15D0EF3C" w14:textId="77777777" w:rsidTr="00DB739C">
        <w:tc>
          <w:tcPr>
            <w:tcW w:w="3165" w:type="dxa"/>
            <w:shd w:val="clear" w:color="auto" w:fill="00B0F0"/>
          </w:tcPr>
          <w:p w14:paraId="061D26A2" w14:textId="63EE7BF4" w:rsidR="006B7B10" w:rsidRPr="006B7B10" w:rsidRDefault="006B7B10" w:rsidP="006B7B10">
            <w:pPr>
              <w:rPr>
                <w:rFonts w:ascii="Arial" w:eastAsia="Times New Roman" w:hAnsi="Arial" w:cs="Arial"/>
                <w:b/>
                <w:bCs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lastRenderedPageBreak/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275FB586" w14:textId="4F161F19" w:rsidR="006B7B10" w:rsidRPr="006B7B10" w:rsidRDefault="006B7B10" w:rsidP="006B7B10">
            <w:pPr>
              <w:rPr>
                <w:rFonts w:ascii="Arial" w:hAnsi="Arial" w:cs="Arial"/>
                <w:noProof/>
                <w:color w:val="0070C0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1EB3EBA9" w14:textId="77777777" w:rsidR="006B7B10" w:rsidRPr="006B7B10" w:rsidRDefault="006B7B10" w:rsidP="006B7B10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1DC3A7A5" w14:textId="7764633F" w:rsidR="006B7B10" w:rsidRPr="006B7B10" w:rsidRDefault="006B7B10" w:rsidP="006B7B10">
            <w:pPr>
              <w:rPr>
                <w:rFonts w:ascii="Arial" w:hAnsi="Arial" w:cs="Arial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Yes or No?</w:t>
            </w:r>
          </w:p>
        </w:tc>
        <w:tc>
          <w:tcPr>
            <w:tcW w:w="3609" w:type="dxa"/>
            <w:shd w:val="clear" w:color="auto" w:fill="00B0F0"/>
          </w:tcPr>
          <w:p w14:paraId="76032497" w14:textId="61405235" w:rsidR="006B7B10" w:rsidRPr="006B7B10" w:rsidRDefault="006B7B10" w:rsidP="006B7B10">
            <w:pPr>
              <w:rPr>
                <w:rFonts w:ascii="Arial" w:hAnsi="Arial" w:cs="Arial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719FAD86" w14:textId="7B9EB1DD" w:rsidR="006B7B10" w:rsidRPr="006B7B10" w:rsidRDefault="006B7B10" w:rsidP="006B7B10">
            <w:r w:rsidRPr="006B7B10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C92A9E" w:rsidRPr="001759A4" w14:paraId="17546BD4" w14:textId="77777777" w:rsidTr="00DB739C">
        <w:tc>
          <w:tcPr>
            <w:tcW w:w="3165" w:type="dxa"/>
            <w:shd w:val="clear" w:color="auto" w:fill="FFFFFF" w:themeFill="background1"/>
          </w:tcPr>
          <w:p w14:paraId="78F51414" w14:textId="69003A64" w:rsidR="002406A0" w:rsidRPr="002707FC" w:rsidRDefault="002406A0" w:rsidP="00C92A9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Does the Candidate have the entry requirements:</w:t>
            </w:r>
          </w:p>
          <w:p w14:paraId="48CCF9B3" w14:textId="1DD9193F" w:rsidR="002406A0" w:rsidRPr="002707FC" w:rsidRDefault="002406A0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Is the TNA currently employed in a health and social care setting, with </w:t>
            </w:r>
            <w:proofErr w:type="gramStart"/>
            <w:r w:rsidR="00743635">
              <w:rPr>
                <w:rFonts w:ascii="Arial" w:eastAsia="Times New Roman" w:hAnsi="Arial" w:cs="Arial"/>
                <w:sz w:val="22"/>
                <w:szCs w:val="22"/>
              </w:rPr>
              <w:t>their  Line</w:t>
            </w:r>
            <w:proofErr w:type="gramEnd"/>
            <w:r w:rsidR="0074363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Manager</w:t>
            </w:r>
            <w:ins w:id="2" w:author="Kevin Foreman" w:date="2023-05-17T07:58:00Z">
              <w:r w:rsidR="00E22D99">
                <w:rPr>
                  <w:rFonts w:ascii="Arial" w:eastAsia="Times New Roman" w:hAnsi="Arial" w:cs="Arial"/>
                  <w:sz w:val="22"/>
                  <w:szCs w:val="22"/>
                </w:rPr>
                <w:t>’</w:t>
              </w:r>
            </w:ins>
            <w:r w:rsidRPr="002707FC">
              <w:rPr>
                <w:rFonts w:ascii="Arial" w:eastAsia="Times New Roman" w:hAnsi="Arial" w:cs="Arial"/>
                <w:sz w:val="22"/>
                <w:szCs w:val="22"/>
              </w:rPr>
              <w:t>s support</w:t>
            </w:r>
            <w:r w:rsidR="00743635">
              <w:rPr>
                <w:rFonts w:ascii="Arial" w:eastAsia="Times New Roman" w:hAnsi="Arial" w:cs="Arial"/>
                <w:sz w:val="22"/>
                <w:szCs w:val="22"/>
              </w:rPr>
              <w:t>, plus:</w:t>
            </w:r>
          </w:p>
          <w:p w14:paraId="5CA6A0A3" w14:textId="254AFCA1" w:rsidR="002406A0" w:rsidRPr="002707FC" w:rsidRDefault="00C92A9E" w:rsidP="00C92A9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Mathematics and English Grade </w:t>
            </w:r>
            <w:r w:rsidR="00A5013E"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C </w:t>
            </w:r>
            <w:r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or above (4-9) or equivalent OFQUAL accredited Level 2 - Functional Skills </w:t>
            </w:r>
            <w:r w:rsidRPr="002707FC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(Certificates must be available as the HEI need this evidence)</w:t>
            </w:r>
          </w:p>
          <w:p w14:paraId="48CA83EE" w14:textId="77777777" w:rsidR="002406A0" w:rsidRPr="002707FC" w:rsidRDefault="002406A0" w:rsidP="00C92A9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4A9FD748" w14:textId="74A4BCED" w:rsidR="002406A0" w:rsidRPr="002707FC" w:rsidRDefault="002406A0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Plus, the ability to study up to level 5</w:t>
            </w:r>
            <w:r w:rsidR="0074363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0CBCF8C3" w14:textId="45A79F8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022" w:type="dxa"/>
            <w:shd w:val="clear" w:color="auto" w:fill="FFFFFF" w:themeFill="background1"/>
          </w:tcPr>
          <w:p w14:paraId="50F0853F" w14:textId="028932F3" w:rsidR="004E1263" w:rsidRPr="002707FC" w:rsidRDefault="00C92A9E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2707FC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Candidate </w:t>
            </w:r>
            <w:r w:rsidR="002406A0" w:rsidRPr="002707FC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with support an guidance from </w:t>
            </w:r>
            <w:r w:rsidR="002406A0" w:rsidRPr="002707FC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Line Manager / Employer</w:t>
            </w:r>
          </w:p>
          <w:p w14:paraId="48A00451" w14:textId="225B36F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</w:tcPr>
          <w:p w14:paraId="3DD26919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C16BD79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101EAED8" w14:textId="59AD1525" w:rsidR="00DD5EB0" w:rsidRPr="002707FC" w:rsidRDefault="00BC05CD" w:rsidP="00C92A9E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DD5EB0" w:rsidRPr="002707FC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Become a nursing associate - Nursing Associates (hee.nhs.uk)</w:t>
              </w:r>
            </w:hyperlink>
          </w:p>
          <w:p w14:paraId="7F458AE2" w14:textId="77777777" w:rsidR="00DD5EB0" w:rsidRPr="002707FC" w:rsidRDefault="00DD5EB0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F992F" w14:textId="49EC09EC" w:rsidR="00C92A9E" w:rsidRPr="002707FC" w:rsidRDefault="00BC05CD" w:rsidP="00C92A9E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D5EB0" w:rsidRPr="002707FC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Becoming a nursing associate - The Nursing and Midwifery Council (nmc.org.uk)</w:t>
              </w:r>
            </w:hyperlink>
          </w:p>
        </w:tc>
      </w:tr>
      <w:tr w:rsidR="00C92A9E" w:rsidRPr="001759A4" w14:paraId="0175F337" w14:textId="77777777" w:rsidTr="00DB739C">
        <w:tc>
          <w:tcPr>
            <w:tcW w:w="3165" w:type="dxa"/>
            <w:shd w:val="clear" w:color="auto" w:fill="FFFFFF" w:themeFill="background1"/>
          </w:tcPr>
          <w:p w14:paraId="1CB96FFF" w14:textId="117A9B02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NVQ Level 3 or equivalent or relevant healthcare experience </w:t>
            </w:r>
            <w:r w:rsidRPr="002707FC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(Certificates must be available as the HEI need this evidence)</w:t>
            </w:r>
          </w:p>
        </w:tc>
        <w:tc>
          <w:tcPr>
            <w:tcW w:w="3022" w:type="dxa"/>
            <w:shd w:val="clear" w:color="auto" w:fill="FFFFFF" w:themeFill="background1"/>
          </w:tcPr>
          <w:p w14:paraId="1A302CCA" w14:textId="77777777" w:rsidR="004E1263" w:rsidRPr="002707FC" w:rsidRDefault="00C92A9E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2707FC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Candidate </w:t>
            </w:r>
          </w:p>
          <w:p w14:paraId="110A4429" w14:textId="36349475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(with Training Hub support)</w:t>
            </w:r>
          </w:p>
        </w:tc>
        <w:tc>
          <w:tcPr>
            <w:tcW w:w="1677" w:type="dxa"/>
          </w:tcPr>
          <w:p w14:paraId="51E5870D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6D7AD35D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1C0B883B" w14:textId="2D312C0C" w:rsidR="000D5A76" w:rsidRPr="002707FC" w:rsidRDefault="00E8573F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Please contact your local Training Hub or University if you are unsure</w:t>
            </w:r>
            <w:r w:rsidR="000D5A76"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  <w:tr w:rsidR="00C92A9E" w:rsidRPr="001759A4" w14:paraId="2B5728BE" w14:textId="77777777" w:rsidTr="00DB739C">
        <w:tc>
          <w:tcPr>
            <w:tcW w:w="3165" w:type="dxa"/>
            <w:shd w:val="clear" w:color="auto" w:fill="FFFFFF" w:themeFill="background1"/>
          </w:tcPr>
          <w:p w14:paraId="0B9847FD" w14:textId="74033115" w:rsidR="00C92A9E" w:rsidRPr="002707FC" w:rsidRDefault="00C92A9E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Do you have access to a computer</w:t>
            </w:r>
            <w:r w:rsidR="002406A0"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 and intermediate IT skills</w:t>
            </w: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  <w:p w14:paraId="250025CD" w14:textId="247A86F6" w:rsidR="009863F1" w:rsidRPr="002707FC" w:rsidRDefault="009863F1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11B6F262" w14:textId="5E21C290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Candidate</w:t>
            </w:r>
            <w:ins w:id="3" w:author="Kevin Foreman" w:date="2023-05-17T07:59:00Z">
              <w:r w:rsidR="00E22D99"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t xml:space="preserve"> and employer</w:t>
              </w:r>
            </w:ins>
          </w:p>
        </w:tc>
        <w:tc>
          <w:tcPr>
            <w:tcW w:w="1677" w:type="dxa"/>
          </w:tcPr>
          <w:p w14:paraId="327D4E77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0C37F78C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5A207C8E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A9E" w:rsidRPr="001759A4" w14:paraId="03DF6E7B" w14:textId="77777777" w:rsidTr="00DB739C">
        <w:tc>
          <w:tcPr>
            <w:tcW w:w="3165" w:type="dxa"/>
            <w:shd w:val="clear" w:color="auto" w:fill="FFFFFF" w:themeFill="background1"/>
          </w:tcPr>
          <w:p w14:paraId="26FA19E7" w14:textId="5EECEDCE" w:rsidR="00C92A9E" w:rsidRPr="002707FC" w:rsidRDefault="004E1263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Internal application form or e</w:t>
            </w:r>
            <w:r w:rsidR="00C92A9E" w:rsidRPr="002707FC">
              <w:rPr>
                <w:rFonts w:ascii="Arial" w:eastAsia="Times New Roman" w:hAnsi="Arial" w:cs="Arial"/>
                <w:sz w:val="22"/>
                <w:szCs w:val="22"/>
              </w:rPr>
              <w:t>xpression of Interes</w:t>
            </w: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="009863F1"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 and deci</w:t>
            </w:r>
            <w:r w:rsidR="006C1086" w:rsidRPr="002707FC">
              <w:rPr>
                <w:rFonts w:ascii="Arial" w:eastAsia="Times New Roman" w:hAnsi="Arial" w:cs="Arial"/>
                <w:sz w:val="22"/>
                <w:szCs w:val="22"/>
              </w:rPr>
              <w:t>sion made</w:t>
            </w:r>
            <w:r w:rsidR="009863F1"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 on chosen University</w:t>
            </w:r>
          </w:p>
        </w:tc>
        <w:tc>
          <w:tcPr>
            <w:tcW w:w="3022" w:type="dxa"/>
            <w:shd w:val="clear" w:color="auto" w:fill="FFFFFF" w:themeFill="background1"/>
          </w:tcPr>
          <w:p w14:paraId="63C07514" w14:textId="62E2E68B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  <w:r w:rsidR="004E1263" w:rsidRPr="002707FC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, with </w:t>
            </w:r>
            <w:r w:rsidR="004E1263" w:rsidRPr="002707FC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Managers </w:t>
            </w:r>
            <w:r w:rsidR="004E1263" w:rsidRPr="002707FC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agreement and support</w:t>
            </w:r>
          </w:p>
        </w:tc>
        <w:tc>
          <w:tcPr>
            <w:tcW w:w="1677" w:type="dxa"/>
          </w:tcPr>
          <w:p w14:paraId="69586903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7FC195BE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09A8B51" w14:textId="7E2B7375" w:rsidR="00C92A9E" w:rsidRPr="002707FC" w:rsidRDefault="009863F1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hAnsi="Arial" w:cs="Arial"/>
                <w:sz w:val="22"/>
                <w:szCs w:val="22"/>
              </w:rPr>
              <w:t xml:space="preserve">Contact local Training Hub or Apprenticeship Lead for BSW, for details of </w:t>
            </w:r>
            <w:r w:rsidR="00637626" w:rsidRPr="002707FC">
              <w:rPr>
                <w:rFonts w:ascii="Arial" w:hAnsi="Arial" w:cs="Arial"/>
                <w:sz w:val="22"/>
                <w:szCs w:val="22"/>
              </w:rPr>
              <w:t>HEIs (</w:t>
            </w:r>
            <w:r w:rsidRPr="002707FC">
              <w:rPr>
                <w:rFonts w:ascii="Arial" w:hAnsi="Arial" w:cs="Arial"/>
                <w:sz w:val="22"/>
                <w:szCs w:val="22"/>
              </w:rPr>
              <w:t>Universities</w:t>
            </w:r>
            <w:r w:rsidR="00637626" w:rsidRPr="002707FC">
              <w:rPr>
                <w:rFonts w:ascii="Arial" w:hAnsi="Arial" w:cs="Arial"/>
                <w:sz w:val="22"/>
                <w:szCs w:val="22"/>
              </w:rPr>
              <w:t>)</w:t>
            </w:r>
            <w:r w:rsidRPr="002707FC">
              <w:rPr>
                <w:rFonts w:ascii="Arial" w:hAnsi="Arial" w:cs="Arial"/>
                <w:sz w:val="22"/>
                <w:szCs w:val="22"/>
              </w:rPr>
              <w:t xml:space="preserve"> and start dates for courses.</w:t>
            </w:r>
          </w:p>
        </w:tc>
      </w:tr>
      <w:tr w:rsidR="000D5A76" w:rsidRPr="001759A4" w14:paraId="145EBB2B" w14:textId="77777777" w:rsidTr="00DB739C">
        <w:tc>
          <w:tcPr>
            <w:tcW w:w="3165" w:type="dxa"/>
            <w:shd w:val="clear" w:color="auto" w:fill="FFFFFF" w:themeFill="background1"/>
          </w:tcPr>
          <w:p w14:paraId="0C4B3DDA" w14:textId="77777777" w:rsidR="000D5A76" w:rsidRPr="002707FC" w:rsidRDefault="000D5A76" w:rsidP="00C92A9E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PRIMARY CARE ONLY:</w:t>
            </w:r>
          </w:p>
          <w:p w14:paraId="2BBCCB13" w14:textId="77777777" w:rsidR="000D5A76" w:rsidRDefault="000D5A76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Check eligibility for ARRS – if employed before April 2019, is role being replaced?</w:t>
            </w:r>
          </w:p>
          <w:p w14:paraId="200D9F8D" w14:textId="42CC178B" w:rsidR="00D61675" w:rsidRPr="002707FC" w:rsidRDefault="00D61675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45AE99CC" w14:textId="0942F8C5" w:rsidR="000D5A76" w:rsidRPr="002707FC" w:rsidRDefault="006915F7" w:rsidP="00C92A9E">
            <w:pPr>
              <w:rPr>
                <w:rFonts w:ascii="Arial" w:eastAsia="Times New Roman" w:hAnsi="Arial" w:cs="Arial"/>
                <w:color w:val="0070C0"/>
                <w:sz w:val="22"/>
                <w:szCs w:val="22"/>
              </w:rPr>
            </w:pPr>
            <w:r w:rsidRPr="006915F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564EFC14" w14:textId="77777777" w:rsidR="000D5A76" w:rsidRPr="002707FC" w:rsidRDefault="000D5A76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F29645B" w14:textId="77777777" w:rsidR="000D5A76" w:rsidRPr="002707FC" w:rsidRDefault="000D5A76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61FBCFC6" w14:textId="1F46094B" w:rsidR="000D5A76" w:rsidRPr="002707FC" w:rsidRDefault="000D5A76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Please contact your local Training Hub for support and information on ARRS funding </w:t>
            </w:r>
          </w:p>
        </w:tc>
      </w:tr>
      <w:tr w:rsidR="00D61675" w:rsidRPr="001759A4" w14:paraId="1F5D924E" w14:textId="77777777" w:rsidTr="00DB739C">
        <w:tc>
          <w:tcPr>
            <w:tcW w:w="3165" w:type="dxa"/>
            <w:shd w:val="clear" w:color="auto" w:fill="00B0F0"/>
          </w:tcPr>
          <w:p w14:paraId="4122BA8A" w14:textId="514A509C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lastRenderedPageBreak/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6C5B1DF1" w14:textId="2B035FCB" w:rsidR="00D61675" w:rsidRPr="00D61675" w:rsidRDefault="00D61675" w:rsidP="00D61675">
            <w:pPr>
              <w:rPr>
                <w:rFonts w:ascii="Arial" w:eastAsia="Times New Roman" w:hAnsi="Arial" w:cs="Arial"/>
                <w:color w:val="00B050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3B7EB089" w14:textId="77777777" w:rsidR="00D61675" w:rsidRPr="00D61675" w:rsidRDefault="00D61675" w:rsidP="00D6167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7E989045" w14:textId="06473DAE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Yes or No?</w:t>
            </w:r>
          </w:p>
        </w:tc>
        <w:tc>
          <w:tcPr>
            <w:tcW w:w="3609" w:type="dxa"/>
            <w:shd w:val="clear" w:color="auto" w:fill="00B0F0"/>
          </w:tcPr>
          <w:p w14:paraId="3DE3B2A9" w14:textId="761601BE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6349C027" w14:textId="454DC571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2406A0" w:rsidRPr="001759A4" w14:paraId="27090F57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B3F" w14:textId="77777777" w:rsidR="002406A0" w:rsidRPr="00D61675" w:rsidRDefault="002406A0" w:rsidP="002406A0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>Further support and funding available:</w:t>
            </w:r>
          </w:p>
          <w:p w14:paraId="2BCA6182" w14:textId="216F16CA" w:rsidR="002406A0" w:rsidRPr="00D61675" w:rsidRDefault="002406A0" w:rsidP="002406A0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>Employer is responsible for claiming funds from HEE: £8,000 (£4,000 per year, over two years)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0C3" w14:textId="0ED2B43C" w:rsidR="002406A0" w:rsidRPr="00D61675" w:rsidRDefault="002406A0" w:rsidP="002406A0">
            <w:pPr>
              <w:rPr>
                <w:rFonts w:ascii="Arial" w:eastAsia="Times New Roman" w:hAnsi="Arial" w:cs="Arial"/>
                <w:color w:val="0070C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6A5765B8" w14:textId="77777777" w:rsidR="002406A0" w:rsidRPr="00D61675" w:rsidRDefault="002406A0" w:rsidP="00240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35E63C7B" w14:textId="77777777" w:rsidR="002406A0" w:rsidRPr="00D61675" w:rsidRDefault="002406A0" w:rsidP="00240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4590B28" w14:textId="77777777" w:rsidR="002406A0" w:rsidRPr="00D61675" w:rsidRDefault="00BC05CD" w:rsidP="002406A0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2406A0" w:rsidRPr="00D61675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Employer resources | Health Education England (hee.nhs.uk)</w:t>
              </w:r>
            </w:hyperlink>
          </w:p>
          <w:p w14:paraId="5CAAFF17" w14:textId="2066E3D3" w:rsidR="002406A0" w:rsidRPr="00D61675" w:rsidRDefault="002406A0" w:rsidP="002406A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>Please contact your local Training Hub</w:t>
            </w:r>
            <w:r w:rsidR="00511284">
              <w:rPr>
                <w:rFonts w:ascii="Arial" w:eastAsia="Times New Roman" w:hAnsi="Arial" w:cs="Arial"/>
                <w:sz w:val="22"/>
                <w:szCs w:val="22"/>
              </w:rPr>
              <w:t xml:space="preserve"> and / or the NHS England team: </w:t>
            </w:r>
            <w:hyperlink r:id="rId17" w:history="1">
              <w:r w:rsidR="00511284">
                <w:rPr>
                  <w:rStyle w:val="Hyperlink"/>
                  <w:rFonts w:ascii="Arial" w:hAnsi="Arial" w:cs="Arial"/>
                </w:rPr>
                <w:t>nursingassociates.sw@hee.nhs.uk</w:t>
              </w:r>
            </w:hyperlink>
          </w:p>
        </w:tc>
      </w:tr>
      <w:tr w:rsidR="009B0A53" w:rsidRPr="001759A4" w14:paraId="65EF1DB9" w14:textId="77777777" w:rsidTr="00DB739C">
        <w:tc>
          <w:tcPr>
            <w:tcW w:w="3165" w:type="dxa"/>
            <w:shd w:val="clear" w:color="auto" w:fill="FFFFFF" w:themeFill="background1"/>
          </w:tcPr>
          <w:p w14:paraId="010C3F42" w14:textId="77777777" w:rsidR="003248BE" w:rsidRPr="00D61675" w:rsidRDefault="009B0A53" w:rsidP="009B0A5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Set up Digital Apprenticeship Scheme (DAS) account. </w:t>
            </w:r>
          </w:p>
          <w:p w14:paraId="7E4259CA" w14:textId="5BFF4EBF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527B91F8" w14:textId="7A7AA203" w:rsidR="009B0A53" w:rsidRPr="00D61675" w:rsidRDefault="003248BE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Manager and / or </w:t>
            </w:r>
            <w:r w:rsidR="009B0A53"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Employer </w:t>
            </w:r>
          </w:p>
        </w:tc>
        <w:tc>
          <w:tcPr>
            <w:tcW w:w="1677" w:type="dxa"/>
          </w:tcPr>
          <w:p w14:paraId="699BAD09" w14:textId="77777777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144A1939" w14:textId="77777777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79B66935" w14:textId="3DB469C7" w:rsidR="009B0A53" w:rsidRPr="00D61675" w:rsidRDefault="002C76E6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 xml:space="preserve">Please refer to webpage (to follow links relating to the DAS and understanding the apprenticeship levy): </w:t>
            </w:r>
            <w:hyperlink r:id="rId18" w:history="1">
              <w:r w:rsidRPr="00D61675">
                <w:rPr>
                  <w:rStyle w:val="Hyperlink"/>
                  <w:rFonts w:ascii="Arial" w:hAnsi="Arial" w:cs="Arial"/>
                  <w:sz w:val="22"/>
                  <w:szCs w:val="22"/>
                </w:rPr>
                <w:t>BSW Apprenticeships webpage</w:t>
              </w:r>
            </w:hyperlink>
          </w:p>
        </w:tc>
      </w:tr>
      <w:tr w:rsidR="003248BE" w:rsidRPr="001759A4" w14:paraId="6EDED16B" w14:textId="77777777" w:rsidTr="00DB739C">
        <w:tc>
          <w:tcPr>
            <w:tcW w:w="3165" w:type="dxa"/>
            <w:shd w:val="clear" w:color="auto" w:fill="FFFFFF" w:themeFill="background1"/>
          </w:tcPr>
          <w:p w14:paraId="413A3A9B" w14:textId="232F2B7C" w:rsidR="003248BE" w:rsidRPr="00D61675" w:rsidRDefault="003248BE" w:rsidP="009B0A5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>Secure</w:t>
            </w:r>
            <w:r w:rsidR="00621E07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0F3F86">
              <w:rPr>
                <w:rFonts w:ascii="Arial" w:eastAsia="Times New Roman" w:hAnsi="Arial" w:cs="Arial"/>
                <w:sz w:val="22"/>
                <w:szCs w:val="22"/>
              </w:rPr>
              <w:t>‘</w:t>
            </w:r>
            <w:r w:rsidR="00621E07">
              <w:rPr>
                <w:rFonts w:ascii="Arial" w:eastAsia="Times New Roman" w:hAnsi="Arial" w:cs="Arial"/>
                <w:sz w:val="22"/>
                <w:szCs w:val="22"/>
              </w:rPr>
              <w:t>in agreement</w:t>
            </w:r>
            <w:r w:rsidR="000F3F86">
              <w:rPr>
                <w:rFonts w:ascii="Arial" w:eastAsia="Times New Roman" w:hAnsi="Arial" w:cs="Arial"/>
                <w:sz w:val="22"/>
                <w:szCs w:val="22"/>
              </w:rPr>
              <w:t>’</w:t>
            </w:r>
            <w:r w:rsidR="00621E07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 Apprenticeship levy funding or government co-</w:t>
            </w:r>
            <w:r w:rsidRPr="00267152">
              <w:rPr>
                <w:rFonts w:ascii="Arial" w:eastAsia="Times New Roman" w:hAnsi="Arial" w:cs="Arial"/>
              </w:rPr>
              <w:t>investment</w:t>
            </w: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 funding</w:t>
            </w:r>
            <w:r w:rsidR="00870BC7"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70BC7" w:rsidRPr="00D61675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(within 6 months of start date)</w:t>
            </w:r>
          </w:p>
        </w:tc>
        <w:tc>
          <w:tcPr>
            <w:tcW w:w="3022" w:type="dxa"/>
            <w:shd w:val="clear" w:color="auto" w:fill="FFFFFF" w:themeFill="background1"/>
          </w:tcPr>
          <w:p w14:paraId="71E71A4E" w14:textId="1F8C0F8C" w:rsidR="003248BE" w:rsidRPr="00D61675" w:rsidRDefault="003248BE" w:rsidP="009B0A53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Manager and / or Employer </w:t>
            </w: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with responsibility for Learning and Development. </w:t>
            </w:r>
          </w:p>
        </w:tc>
        <w:tc>
          <w:tcPr>
            <w:tcW w:w="1677" w:type="dxa"/>
          </w:tcPr>
          <w:p w14:paraId="49E925E9" w14:textId="77777777" w:rsidR="003248BE" w:rsidRPr="00D61675" w:rsidRDefault="003248BE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106033FD" w14:textId="77777777" w:rsidR="003248BE" w:rsidRPr="00D61675" w:rsidRDefault="003248BE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55B72A4E" w14:textId="31F69A3E" w:rsidR="003248BE" w:rsidRPr="00D61675" w:rsidRDefault="003248BE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 xml:space="preserve">Please refer to webpage (to download latest levy application forms and related documents): </w:t>
            </w:r>
            <w:hyperlink r:id="rId19" w:history="1">
              <w:r w:rsidRPr="00D61675">
                <w:rPr>
                  <w:rStyle w:val="Hyperlink"/>
                  <w:rFonts w:ascii="Arial" w:hAnsi="Arial" w:cs="Arial"/>
                  <w:sz w:val="22"/>
                  <w:szCs w:val="22"/>
                </w:rPr>
                <w:t>BSW Apprenticeships webpage</w:t>
              </w:r>
            </w:hyperlink>
          </w:p>
        </w:tc>
      </w:tr>
      <w:tr w:rsidR="00267152" w:rsidRPr="001759A4" w14:paraId="2F251C6D" w14:textId="77777777" w:rsidTr="00FB4E17">
        <w:tc>
          <w:tcPr>
            <w:tcW w:w="15388" w:type="dxa"/>
            <w:gridSpan w:val="5"/>
            <w:shd w:val="clear" w:color="auto" w:fill="C4BC96" w:themeFill="background2" w:themeFillShade="BF"/>
          </w:tcPr>
          <w:p w14:paraId="10EB54E9" w14:textId="7B1740E3" w:rsidR="00267152" w:rsidRPr="00267152" w:rsidRDefault="00267152" w:rsidP="002671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15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Start of application with HEI</w:t>
            </w:r>
          </w:p>
        </w:tc>
      </w:tr>
      <w:tr w:rsidR="009863F1" w:rsidRPr="001759A4" w14:paraId="67EB8F79" w14:textId="77777777" w:rsidTr="00DB739C">
        <w:tc>
          <w:tcPr>
            <w:tcW w:w="3165" w:type="dxa"/>
            <w:shd w:val="clear" w:color="auto" w:fill="FFFFFF" w:themeFill="background1"/>
          </w:tcPr>
          <w:p w14:paraId="105508C8" w14:textId="738B6F61" w:rsidR="009863F1" w:rsidRPr="00D61675" w:rsidRDefault="00DB739C" w:rsidP="009863F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Student </w:t>
            </w:r>
            <w:r w:rsidR="009863F1" w:rsidRPr="00DB73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Application</w:t>
            </w:r>
            <w:r w:rsidR="009863F1"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 to the University</w:t>
            </w:r>
          </w:p>
        </w:tc>
        <w:tc>
          <w:tcPr>
            <w:tcW w:w="3022" w:type="dxa"/>
            <w:shd w:val="clear" w:color="auto" w:fill="FFFFFF" w:themeFill="background1"/>
          </w:tcPr>
          <w:p w14:paraId="293E9D46" w14:textId="7EABC7BB" w:rsidR="009863F1" w:rsidRPr="00D61675" w:rsidRDefault="009863F1" w:rsidP="009863F1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  <w:r w:rsidRPr="00D61675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, with </w:t>
            </w: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Managers </w:t>
            </w:r>
            <w:r w:rsidRPr="00D61675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agreement and support</w:t>
            </w:r>
          </w:p>
        </w:tc>
        <w:tc>
          <w:tcPr>
            <w:tcW w:w="1677" w:type="dxa"/>
          </w:tcPr>
          <w:p w14:paraId="62245E3E" w14:textId="77777777" w:rsidR="009863F1" w:rsidRPr="00D61675" w:rsidRDefault="009863F1" w:rsidP="00986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8406C3B" w14:textId="77777777" w:rsidR="009863F1" w:rsidRPr="00D61675" w:rsidRDefault="009863F1" w:rsidP="00986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A84E900" w14:textId="6C8D63CC" w:rsidR="009863F1" w:rsidRPr="00D61675" w:rsidRDefault="00843E2E" w:rsidP="009863F1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>Please check with HEI for more details.</w:t>
            </w:r>
          </w:p>
        </w:tc>
      </w:tr>
      <w:tr w:rsidR="00CD315C" w:rsidRPr="001759A4" w14:paraId="4E90157C" w14:textId="77777777" w:rsidTr="00DB739C">
        <w:tc>
          <w:tcPr>
            <w:tcW w:w="3165" w:type="dxa"/>
            <w:shd w:val="clear" w:color="auto" w:fill="FFFFFF" w:themeFill="background1"/>
          </w:tcPr>
          <w:p w14:paraId="3F0A8993" w14:textId="1EFD5892" w:rsidR="00CD315C" w:rsidRPr="00D61675" w:rsidRDefault="00CD315C" w:rsidP="00CD315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>Has a NMC modification form been completed stating the Name of your chosen HEI?</w:t>
            </w:r>
          </w:p>
        </w:tc>
        <w:tc>
          <w:tcPr>
            <w:tcW w:w="3022" w:type="dxa"/>
            <w:shd w:val="clear" w:color="auto" w:fill="FFFFFF" w:themeFill="background1"/>
          </w:tcPr>
          <w:p w14:paraId="783BAEAE" w14:textId="77777777" w:rsidR="00CD315C" w:rsidRPr="00D61675" w:rsidRDefault="00CD315C" w:rsidP="00CD315C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Manager and / or Employer</w:t>
            </w:r>
          </w:p>
          <w:p w14:paraId="124CA100" w14:textId="24A93AA8" w:rsidR="00CD315C" w:rsidRPr="00D61675" w:rsidRDefault="00CD315C" w:rsidP="00CD315C">
            <w:pPr>
              <w:rPr>
                <w:rFonts w:ascii="Arial" w:eastAsia="Times New Roman" w:hAnsi="Arial" w:cs="Arial"/>
                <w:color w:val="0070C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In conjunction with chosen HEI and PCN</w:t>
            </w:r>
          </w:p>
        </w:tc>
        <w:tc>
          <w:tcPr>
            <w:tcW w:w="1677" w:type="dxa"/>
          </w:tcPr>
          <w:p w14:paraId="20C93340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61BFE535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B3BF2CF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>Please check with HEI for more details.</w:t>
            </w:r>
          </w:p>
          <w:p w14:paraId="19C8FC9F" w14:textId="15DEB662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  <w:r w:rsidRPr="001463AD"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  <w:t>Please note this may have been completed by your local PCN</w:t>
            </w:r>
          </w:p>
        </w:tc>
      </w:tr>
      <w:tr w:rsidR="00CD315C" w:rsidRPr="001759A4" w14:paraId="39ED2018" w14:textId="77777777" w:rsidTr="00DB739C">
        <w:tc>
          <w:tcPr>
            <w:tcW w:w="3165" w:type="dxa"/>
            <w:shd w:val="clear" w:color="auto" w:fill="FFFFFF" w:themeFill="background1"/>
          </w:tcPr>
          <w:p w14:paraId="04EFE3C4" w14:textId="7EFE3C6E" w:rsidR="00CD315C" w:rsidRPr="00D61675" w:rsidRDefault="00CD315C" w:rsidP="00CD315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Is there a current practice </w:t>
            </w:r>
            <w:r w:rsidR="00CA5627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CA5627" w:rsidRPr="00CA562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also known as The Learning education audit</w:t>
            </w:r>
            <w:r w:rsidR="00CA5627">
              <w:rPr>
                <w:rFonts w:ascii="Arial" w:eastAsia="Times New Roman" w:hAnsi="Arial" w:cs="Arial"/>
                <w:sz w:val="22"/>
                <w:szCs w:val="22"/>
              </w:rPr>
              <w:t xml:space="preserve">) </w:t>
            </w:r>
            <w:r w:rsidRPr="00D61675">
              <w:rPr>
                <w:rFonts w:ascii="Arial" w:eastAsia="Times New Roman" w:hAnsi="Arial" w:cs="Arial"/>
                <w:sz w:val="22"/>
                <w:szCs w:val="22"/>
              </w:rPr>
              <w:t>area setting audit (from an HEI) in place?</w:t>
            </w:r>
          </w:p>
        </w:tc>
        <w:tc>
          <w:tcPr>
            <w:tcW w:w="3022" w:type="dxa"/>
            <w:shd w:val="clear" w:color="auto" w:fill="FFFFFF" w:themeFill="background1"/>
          </w:tcPr>
          <w:p w14:paraId="02018F61" w14:textId="14C8351C" w:rsidR="00CD315C" w:rsidRPr="00D61675" w:rsidRDefault="00784B4C" w:rsidP="00CD315C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10E6200F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67688C2F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5F089EF" w14:textId="6B0CE1C3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ins w:id="4" w:author="Kevin Foreman" w:date="2023-05-17T08:01:00Z">
              <w:r w:rsidR="00E22D99">
                <w:rPr>
                  <w:rFonts w:ascii="Arial" w:hAnsi="Arial" w:cs="Arial"/>
                  <w:sz w:val="22"/>
                  <w:szCs w:val="22"/>
                </w:rPr>
                <w:t xml:space="preserve">have </w:t>
              </w:r>
            </w:ins>
            <w:r w:rsidRPr="00D61675">
              <w:rPr>
                <w:rFonts w:ascii="Arial" w:hAnsi="Arial" w:cs="Arial"/>
                <w:sz w:val="22"/>
                <w:szCs w:val="22"/>
              </w:rPr>
              <w:t>other TNA or Nursing Students with an approved HEI?</w:t>
            </w:r>
          </w:p>
          <w:p w14:paraId="465A4F13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6C26A" w14:textId="119873D5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>Please check with HEI for more details.</w:t>
            </w:r>
          </w:p>
        </w:tc>
      </w:tr>
      <w:tr w:rsidR="009863F1" w:rsidRPr="001759A4" w14:paraId="18E91BC0" w14:textId="77777777" w:rsidTr="00DB739C">
        <w:tc>
          <w:tcPr>
            <w:tcW w:w="3165" w:type="dxa"/>
            <w:shd w:val="clear" w:color="auto" w:fill="FFFFFF" w:themeFill="background1"/>
          </w:tcPr>
          <w:p w14:paraId="1E92BD89" w14:textId="1F1A5675" w:rsidR="009863F1" w:rsidRPr="002707FC" w:rsidRDefault="009863F1" w:rsidP="009863F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Interview with the University</w:t>
            </w:r>
          </w:p>
        </w:tc>
        <w:tc>
          <w:tcPr>
            <w:tcW w:w="3022" w:type="dxa"/>
            <w:shd w:val="clear" w:color="auto" w:fill="FFFFFF" w:themeFill="background1"/>
          </w:tcPr>
          <w:p w14:paraId="0CE09023" w14:textId="77777777" w:rsidR="009863F1" w:rsidRDefault="009863F1" w:rsidP="009863F1">
            <w:pPr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  <w:r w:rsidRPr="002707FC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, with </w:t>
            </w:r>
            <w:r w:rsidRPr="002707FC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Managers</w:t>
            </w:r>
            <w:r w:rsidRPr="002707FC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agreement and support</w:t>
            </w:r>
          </w:p>
          <w:p w14:paraId="70DE46B4" w14:textId="77777777" w:rsidR="001679C5" w:rsidRDefault="001679C5" w:rsidP="009863F1">
            <w:pPr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</w:pPr>
          </w:p>
          <w:p w14:paraId="7E7DE2F8" w14:textId="1E064052" w:rsidR="001679C5" w:rsidRPr="002707FC" w:rsidRDefault="001679C5" w:rsidP="009863F1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677" w:type="dxa"/>
          </w:tcPr>
          <w:p w14:paraId="3E7938C2" w14:textId="77777777" w:rsidR="009863F1" w:rsidRPr="002707FC" w:rsidRDefault="009863F1" w:rsidP="00986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B833D46" w14:textId="77777777" w:rsidR="009863F1" w:rsidRPr="002707FC" w:rsidRDefault="009863F1" w:rsidP="00986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4D27542" w14:textId="77777777" w:rsidR="009863F1" w:rsidRPr="002707FC" w:rsidRDefault="009863F1" w:rsidP="009863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A53" w:rsidRPr="001759A4" w14:paraId="6C1118A7" w14:textId="77777777" w:rsidTr="00DB739C">
        <w:tc>
          <w:tcPr>
            <w:tcW w:w="3165" w:type="dxa"/>
            <w:shd w:val="clear" w:color="auto" w:fill="FFFFFF" w:themeFill="background1"/>
          </w:tcPr>
          <w:p w14:paraId="329C829B" w14:textId="02FA0F2F" w:rsidR="009B0A53" w:rsidRPr="00D61675" w:rsidRDefault="009B0A53" w:rsidP="009B0A5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New </w:t>
            </w:r>
            <w:r w:rsidR="002406A0"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satisfactory </w:t>
            </w:r>
            <w:r w:rsidRPr="00D61675">
              <w:rPr>
                <w:rFonts w:ascii="Arial" w:eastAsia="Times New Roman" w:hAnsi="Arial" w:cs="Arial"/>
                <w:sz w:val="22"/>
                <w:szCs w:val="22"/>
              </w:rPr>
              <w:t>DBS/register on update service</w:t>
            </w:r>
          </w:p>
          <w:p w14:paraId="319F1B80" w14:textId="77777777" w:rsidR="0000155E" w:rsidRPr="00D61675" w:rsidRDefault="0000155E" w:rsidP="009B0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42BA2" w14:textId="3FEED5D7" w:rsidR="0000155E" w:rsidRPr="00D61675" w:rsidRDefault="0000155E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351AAF22" w14:textId="40434475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  <w:r w:rsidRPr="00D61675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or </w:t>
            </w:r>
            <w:r w:rsidR="00637626" w:rsidRPr="00D61675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>HEI</w:t>
            </w:r>
          </w:p>
        </w:tc>
        <w:tc>
          <w:tcPr>
            <w:tcW w:w="1677" w:type="dxa"/>
          </w:tcPr>
          <w:p w14:paraId="5BBD778D" w14:textId="77777777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0EA05203" w14:textId="77777777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3777053F" w14:textId="1FC71E08" w:rsidR="00A84BA7" w:rsidRPr="00D61675" w:rsidRDefault="003248BE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 xml:space="preserve">Please contact </w:t>
            </w:r>
            <w:r w:rsidR="00637626" w:rsidRPr="00D61675">
              <w:rPr>
                <w:rFonts w:ascii="Arial" w:hAnsi="Arial" w:cs="Arial"/>
                <w:sz w:val="22"/>
                <w:szCs w:val="22"/>
              </w:rPr>
              <w:t>chosen HEI</w:t>
            </w:r>
            <w:r w:rsidRPr="00D61675">
              <w:rPr>
                <w:rFonts w:ascii="Arial" w:hAnsi="Arial" w:cs="Arial"/>
                <w:sz w:val="22"/>
                <w:szCs w:val="22"/>
              </w:rPr>
              <w:t xml:space="preserve"> for more details</w:t>
            </w:r>
            <w:r w:rsidR="00B6268D" w:rsidRPr="00D61675">
              <w:rPr>
                <w:rFonts w:ascii="Arial" w:hAnsi="Arial" w:cs="Arial"/>
                <w:sz w:val="22"/>
                <w:szCs w:val="22"/>
              </w:rPr>
              <w:t>, many HEI’s undertake DBS for successful candidates.</w:t>
            </w:r>
          </w:p>
        </w:tc>
      </w:tr>
      <w:tr w:rsidR="00D61675" w:rsidRPr="001759A4" w14:paraId="02096AA0" w14:textId="77777777" w:rsidTr="00DB739C">
        <w:tc>
          <w:tcPr>
            <w:tcW w:w="3165" w:type="dxa"/>
            <w:shd w:val="clear" w:color="auto" w:fill="00B0F0"/>
          </w:tcPr>
          <w:p w14:paraId="0FB4EEE3" w14:textId="2DD6FD44" w:rsidR="00D61675" w:rsidRPr="00D61675" w:rsidRDefault="00D61675" w:rsidP="00D61675">
            <w:pPr>
              <w:tabs>
                <w:tab w:val="center" w:pos="3812"/>
              </w:tabs>
              <w:rPr>
                <w:rFonts w:ascii="Arial" w:eastAsia="Times New Roman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lastRenderedPageBreak/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2B3D3715" w14:textId="2BBEEB74" w:rsidR="00D61675" w:rsidRPr="00D61675" w:rsidRDefault="00D61675" w:rsidP="00D61675">
            <w:pPr>
              <w:rPr>
                <w:rFonts w:ascii="Arial" w:eastAsia="Times New Roman" w:hAnsi="Arial" w:cs="Arial"/>
                <w:color w:val="4A442A" w:themeColor="background2" w:themeShade="40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565B7B22" w14:textId="77777777" w:rsidR="00D61675" w:rsidRPr="00D61675" w:rsidRDefault="00D61675" w:rsidP="00D6167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6676F871" w14:textId="0E8FB7D3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Yes or No?</w:t>
            </w:r>
          </w:p>
        </w:tc>
        <w:tc>
          <w:tcPr>
            <w:tcW w:w="3609" w:type="dxa"/>
            <w:shd w:val="clear" w:color="auto" w:fill="00B0F0"/>
          </w:tcPr>
          <w:p w14:paraId="7D2602C1" w14:textId="3A8BBF6B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3644A20C" w14:textId="1E3B3454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9B0A53" w:rsidRPr="001759A4" w14:paraId="0FF5EE73" w14:textId="77777777" w:rsidTr="00DB739C">
        <w:tc>
          <w:tcPr>
            <w:tcW w:w="3165" w:type="dxa"/>
            <w:shd w:val="clear" w:color="auto" w:fill="FFFFFF" w:themeFill="background1"/>
          </w:tcPr>
          <w:p w14:paraId="26653E44" w14:textId="6463F022" w:rsidR="009B0A53" w:rsidRPr="00A84BA7" w:rsidRDefault="002406A0" w:rsidP="009B0A53">
            <w:pPr>
              <w:tabs>
                <w:tab w:val="center" w:pos="3812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Recent o</w:t>
            </w:r>
            <w:r w:rsidR="009B0A53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ccupational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h</w:t>
            </w:r>
            <w:r w:rsidR="009B0A53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ealth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="009B0A53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learance or statement of health from employer </w:t>
            </w:r>
          </w:p>
          <w:p w14:paraId="66EBA58B" w14:textId="15127712" w:rsidR="009B0A53" w:rsidRPr="00A84BA7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Up to date immunisations, Hep B, MMR, Tetnus</w:t>
            </w:r>
          </w:p>
        </w:tc>
        <w:tc>
          <w:tcPr>
            <w:tcW w:w="3022" w:type="dxa"/>
            <w:shd w:val="clear" w:color="auto" w:fill="FFFFFF" w:themeFill="background1"/>
          </w:tcPr>
          <w:p w14:paraId="793AAE78" w14:textId="006EA225" w:rsidR="009B0A53" w:rsidRPr="00A84BA7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Evidence of recent assessment from </w:t>
            </w: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employer </w:t>
            </w: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(How recent?)</w:t>
            </w:r>
          </w:p>
        </w:tc>
        <w:tc>
          <w:tcPr>
            <w:tcW w:w="1677" w:type="dxa"/>
          </w:tcPr>
          <w:p w14:paraId="5B441DCA" w14:textId="77777777" w:rsidR="009B0A53" w:rsidRPr="00A84BA7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5F37B34F" w14:textId="77777777" w:rsidR="009B0A53" w:rsidRPr="00A84BA7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76E6D13C" w14:textId="4A72F115" w:rsidR="009B0A53" w:rsidRPr="00A84BA7" w:rsidRDefault="002709AC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 xml:space="preserve">Please contact the </w:t>
            </w:r>
            <w:r w:rsidR="00637626" w:rsidRPr="00A84BA7">
              <w:rPr>
                <w:rFonts w:ascii="Arial" w:hAnsi="Arial" w:cs="Arial"/>
                <w:sz w:val="22"/>
                <w:szCs w:val="22"/>
              </w:rPr>
              <w:t>chosen HEI</w:t>
            </w:r>
            <w:r w:rsidRPr="00A84BA7">
              <w:rPr>
                <w:rFonts w:ascii="Arial" w:hAnsi="Arial" w:cs="Arial"/>
                <w:sz w:val="22"/>
                <w:szCs w:val="22"/>
              </w:rPr>
              <w:t xml:space="preserve"> for more details</w:t>
            </w:r>
          </w:p>
        </w:tc>
      </w:tr>
      <w:tr w:rsidR="00267152" w:rsidRPr="001759A4" w14:paraId="06ED8501" w14:textId="77777777" w:rsidTr="00FB4E17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7F9B6137" w14:textId="10717421" w:rsidR="00267152" w:rsidRPr="00A44DFD" w:rsidRDefault="00267152" w:rsidP="00267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FD">
              <w:rPr>
                <w:rFonts w:ascii="Arial" w:hAnsi="Arial" w:cs="Arial"/>
                <w:b/>
                <w:bCs/>
                <w:color w:val="7030A0"/>
              </w:rPr>
              <w:t>Once place agreed on a programme</w:t>
            </w:r>
          </w:p>
        </w:tc>
      </w:tr>
      <w:tr w:rsidR="00847240" w:rsidRPr="001759A4" w14:paraId="4CF019E2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AF4" w14:textId="583D089F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Initial Assessment (IA) and Learning Difficulty and Disability (LDD) including Prior Learning Assessment (APEL)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731" w14:textId="648C222E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>HEI</w:t>
            </w:r>
            <w:r w:rsidR="008E2E8B"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/</w:t>
            </w:r>
            <w:r w:rsidR="008E2E8B"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</w:p>
        </w:tc>
        <w:tc>
          <w:tcPr>
            <w:tcW w:w="1677" w:type="dxa"/>
          </w:tcPr>
          <w:p w14:paraId="496439DD" w14:textId="77777777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50C9ED1" w14:textId="77777777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70356EFF" w14:textId="37472ACB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Please contact the chosen HEI for more details</w:t>
            </w:r>
          </w:p>
        </w:tc>
      </w:tr>
      <w:tr w:rsidR="00847240" w:rsidRPr="001759A4" w14:paraId="60B3B7FA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6F3" w14:textId="77777777" w:rsidR="005950A5" w:rsidRDefault="00847240" w:rsidP="0084724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Skills Gap Analysis. </w:t>
            </w:r>
          </w:p>
          <w:p w14:paraId="1E99E695" w14:textId="77777777" w:rsidR="00847240" w:rsidRDefault="00847240" w:rsidP="0084724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Training Plan</w:t>
            </w:r>
          </w:p>
          <w:p w14:paraId="321DC6A6" w14:textId="286DFD44" w:rsidR="00165E48" w:rsidRPr="00A84BA7" w:rsidRDefault="00165E48" w:rsidP="00847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616" w14:textId="256EC1B7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>HEI</w:t>
            </w:r>
            <w:r w:rsidR="008E2E8B"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/</w:t>
            </w:r>
            <w:r w:rsidR="008E2E8B"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</w:p>
        </w:tc>
        <w:tc>
          <w:tcPr>
            <w:tcW w:w="1677" w:type="dxa"/>
          </w:tcPr>
          <w:p w14:paraId="1D3CA449" w14:textId="77777777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3A773347" w14:textId="77777777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9F6EB76" w14:textId="404185B6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Please contact the chosen HEI for more details</w:t>
            </w:r>
          </w:p>
        </w:tc>
      </w:tr>
      <w:tr w:rsidR="005A4B09" w:rsidRPr="001759A4" w14:paraId="240E9689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CECE" w14:textId="64BA9E8A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Contract (NMC Declaration of Interest) between employer and HEI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EA3" w14:textId="16E7FCA0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  <w:r w:rsidR="008E2E8B"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/</w:t>
            </w:r>
            <w:r w:rsidR="008E2E8B"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>HEI</w:t>
            </w:r>
          </w:p>
        </w:tc>
        <w:tc>
          <w:tcPr>
            <w:tcW w:w="1677" w:type="dxa"/>
          </w:tcPr>
          <w:p w14:paraId="080198FA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056666B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DA3E82B" w14:textId="4F60536B" w:rsidR="005A4B09" w:rsidRPr="00A84BA7" w:rsidRDefault="009437AA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Please contact the chosen HEI for more details</w:t>
            </w:r>
          </w:p>
        </w:tc>
      </w:tr>
      <w:tr w:rsidR="005A4B09" w:rsidRPr="001759A4" w14:paraId="63B0151A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7CA" w14:textId="77777777" w:rsidR="00BA392B" w:rsidRPr="00A84BA7" w:rsidRDefault="00BA392B" w:rsidP="005A4B0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Have you discussed employment terms and conditions of the TNA?</w:t>
            </w:r>
          </w:p>
          <w:p w14:paraId="58DCC492" w14:textId="77777777" w:rsidR="00243A90" w:rsidRDefault="00BA392B" w:rsidP="005A4B0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E.g. </w:t>
            </w:r>
            <w:r w:rsidR="005A4B09" w:rsidRPr="00A84BA7">
              <w:rPr>
                <w:rFonts w:ascii="Arial" w:eastAsia="Times New Roman" w:hAnsi="Arial" w:cs="Arial"/>
                <w:sz w:val="22"/>
                <w:szCs w:val="22"/>
              </w:rPr>
              <w:t>contract of employment for the duration of the course as an Apprentice Nurse Associate, minimum of 30 hours at Band 3 Equivalent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and other terms and conditions</w:t>
            </w:r>
          </w:p>
          <w:p w14:paraId="5EB1C23C" w14:textId="6D4A5CF3" w:rsidR="00165E48" w:rsidRPr="00165E48" w:rsidRDefault="00165E48" w:rsidP="005A4B0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80A" w14:textId="7EF20B7C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  <w:r w:rsidR="00BA392B"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 </w:t>
            </w:r>
            <w:r w:rsidR="00BA392B" w:rsidRPr="00A84BA7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with the Candidate</w:t>
            </w:r>
          </w:p>
        </w:tc>
        <w:tc>
          <w:tcPr>
            <w:tcW w:w="1677" w:type="dxa"/>
          </w:tcPr>
          <w:p w14:paraId="07252539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3711AA2A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3BB9D869" w14:textId="3A01380A" w:rsidR="005A4B09" w:rsidRPr="00A84BA7" w:rsidRDefault="00FB0353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 xml:space="preserve">Please refer to local arrangements, </w:t>
            </w:r>
            <w:r w:rsidR="001E547C" w:rsidRPr="00A84BA7">
              <w:rPr>
                <w:rFonts w:ascii="Arial" w:hAnsi="Arial" w:cs="Arial"/>
                <w:sz w:val="22"/>
                <w:szCs w:val="22"/>
              </w:rPr>
              <w:t>policies,</w:t>
            </w:r>
            <w:r w:rsidRPr="00A84BA7">
              <w:rPr>
                <w:rFonts w:ascii="Arial" w:hAnsi="Arial" w:cs="Arial"/>
                <w:sz w:val="22"/>
                <w:szCs w:val="22"/>
              </w:rPr>
              <w:t xml:space="preserve"> and procedures of your organisation for more details</w:t>
            </w:r>
          </w:p>
        </w:tc>
      </w:tr>
      <w:tr w:rsidR="005A4B09" w:rsidRPr="001759A4" w14:paraId="34007488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D60" w14:textId="3F6E8E57" w:rsidR="008E2E8B" w:rsidRPr="000B0FAC" w:rsidRDefault="002C76E6" w:rsidP="005A4B0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Have you identified a named Mentor / </w:t>
            </w:r>
            <w:r w:rsidR="005A4B09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Practice </w:t>
            </w:r>
            <w:r w:rsidR="00B6268D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Assessor / </w:t>
            </w:r>
            <w:r w:rsidR="005A4B09" w:rsidRPr="00A84BA7">
              <w:rPr>
                <w:rFonts w:ascii="Arial" w:eastAsia="Times New Roman" w:hAnsi="Arial" w:cs="Arial"/>
                <w:sz w:val="22"/>
                <w:szCs w:val="22"/>
              </w:rPr>
              <w:t>Supervisor (registered clinician) and allocated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time</w:t>
            </w:r>
            <w:r w:rsidR="005A4B09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for supervision of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the</w:t>
            </w:r>
            <w:r w:rsidR="005A4B09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="00C93C1A" w:rsidRPr="00A84BA7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="005A4B09" w:rsidRPr="00A84BA7">
              <w:rPr>
                <w:rFonts w:ascii="Arial" w:eastAsia="Times New Roman" w:hAnsi="Arial" w:cs="Arial"/>
                <w:sz w:val="22"/>
                <w:szCs w:val="22"/>
              </w:rPr>
              <w:t>NA</w:t>
            </w:r>
            <w:proofErr w:type="gramEnd"/>
          </w:p>
          <w:p w14:paraId="173F2A67" w14:textId="77777777" w:rsidR="002C0E72" w:rsidRDefault="002C0E72" w:rsidP="005A4B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661EE" w14:textId="5FDF5EA8" w:rsidR="00165E48" w:rsidRPr="00A84BA7" w:rsidRDefault="00165E48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F58" w14:textId="21B0724D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639024C8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BE0097D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CD8CB6A" w14:textId="4D0FE4B1" w:rsidR="005A4B09" w:rsidRPr="00A84BA7" w:rsidRDefault="00BC05CD" w:rsidP="005A4B09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C93C1A" w:rsidRPr="00A84B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Standards for student supervision and assessment - The Nursing and Midwifery Council (nmc.org.uk)</w:t>
              </w:r>
            </w:hyperlink>
          </w:p>
        </w:tc>
      </w:tr>
      <w:tr w:rsidR="002C0E72" w:rsidRPr="001759A4" w14:paraId="4D5ED9A9" w14:textId="77777777" w:rsidTr="00DB739C">
        <w:tc>
          <w:tcPr>
            <w:tcW w:w="3165" w:type="dxa"/>
            <w:shd w:val="clear" w:color="auto" w:fill="00B0F0"/>
          </w:tcPr>
          <w:p w14:paraId="71771EBA" w14:textId="0A7BA4D6" w:rsidR="002C0E72" w:rsidRPr="00A84BA7" w:rsidRDefault="002C0E72" w:rsidP="002C0E7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C0E72">
              <w:rPr>
                <w:rFonts w:ascii="Arial" w:hAnsi="Arial" w:cs="Arial"/>
                <w:b/>
                <w:bCs/>
                <w:color w:val="414042"/>
              </w:rPr>
              <w:lastRenderedPageBreak/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01E2B0A6" w14:textId="446F5878" w:rsidR="002C0E72" w:rsidRPr="00A84BA7" w:rsidRDefault="002C0E72" w:rsidP="002C0E72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  <w:r w:rsidRPr="002C0E72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7EA1CC4E" w14:textId="77777777" w:rsidR="002C0E72" w:rsidRPr="002C0E72" w:rsidRDefault="002C0E72" w:rsidP="002C0E72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2C0E72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709F7325" w14:textId="2027CEF0" w:rsidR="002C0E72" w:rsidRPr="00A84BA7" w:rsidRDefault="002C0E72" w:rsidP="002C0E72">
            <w:pPr>
              <w:rPr>
                <w:rFonts w:ascii="Arial" w:hAnsi="Arial" w:cs="Arial"/>
                <w:sz w:val="22"/>
                <w:szCs w:val="22"/>
              </w:rPr>
            </w:pPr>
            <w:r w:rsidRPr="002C0E72">
              <w:rPr>
                <w:rFonts w:ascii="Arial" w:hAnsi="Arial" w:cs="Arial"/>
                <w:b/>
                <w:bCs/>
                <w:color w:val="414042"/>
              </w:rPr>
              <w:t>Yes or No?</w:t>
            </w:r>
          </w:p>
        </w:tc>
        <w:tc>
          <w:tcPr>
            <w:tcW w:w="3609" w:type="dxa"/>
            <w:shd w:val="clear" w:color="auto" w:fill="00B0F0"/>
          </w:tcPr>
          <w:p w14:paraId="30113E0B" w14:textId="323A97BE" w:rsidR="002C0E72" w:rsidRPr="00A84BA7" w:rsidRDefault="002C0E72" w:rsidP="002C0E72">
            <w:pPr>
              <w:rPr>
                <w:rFonts w:ascii="Arial" w:hAnsi="Arial" w:cs="Arial"/>
                <w:sz w:val="22"/>
                <w:szCs w:val="22"/>
              </w:rPr>
            </w:pPr>
            <w:r w:rsidRPr="002C0E72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2085F042" w14:textId="0CDC239A" w:rsidR="002C0E72" w:rsidRPr="00A84BA7" w:rsidRDefault="002C0E72" w:rsidP="002C0E72">
            <w:pPr>
              <w:rPr>
                <w:rFonts w:ascii="Arial" w:hAnsi="Arial" w:cs="Arial"/>
                <w:sz w:val="22"/>
                <w:szCs w:val="22"/>
              </w:rPr>
            </w:pPr>
            <w:r w:rsidRPr="002C0E72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C93C1A" w:rsidRPr="001759A4" w14:paraId="64F415E1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2C7" w14:textId="004BFF44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Practice </w:t>
            </w:r>
            <w:r w:rsidR="00B6268D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Assessor /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Supervisor has appropriate </w:t>
            </w:r>
            <w:r w:rsidR="000E708A">
              <w:rPr>
                <w:rFonts w:ascii="Arial" w:eastAsia="Times New Roman" w:hAnsi="Arial" w:cs="Arial"/>
                <w:sz w:val="22"/>
                <w:szCs w:val="22"/>
              </w:rPr>
              <w:t xml:space="preserve">training /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qualification </w:t>
            </w:r>
            <w:r w:rsidR="00B6268D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and has recently attended update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(online training is available)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6B5" w14:textId="567C0119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64C7A9E2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5ACD42C7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F3F1EE4" w14:textId="2FF3D366" w:rsidR="00C93C1A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 xml:space="preserve">Please contact </w:t>
            </w:r>
            <w:ins w:id="5" w:author="Kevin Foreman" w:date="2023-05-17T08:04:00Z">
              <w:r w:rsidR="00E22D99">
                <w:rPr>
                  <w:rFonts w:ascii="Arial" w:hAnsi="Arial" w:cs="Arial"/>
                  <w:sz w:val="22"/>
                  <w:szCs w:val="22"/>
                </w:rPr>
                <w:t xml:space="preserve">Tina Fear at Training Hub </w:t>
              </w:r>
              <w:r w:rsidR="00E22D99">
                <w:rPr>
                  <w:rFonts w:ascii="Arial" w:hAnsi="Arial" w:cs="Arial"/>
                  <w:sz w:val="22"/>
                  <w:szCs w:val="22"/>
                </w:rPr>
                <w:fldChar w:fldCharType="begin"/>
              </w:r>
              <w:r w:rsidR="00E22D99">
                <w:rPr>
                  <w:rFonts w:ascii="Arial" w:hAnsi="Arial" w:cs="Arial"/>
                  <w:sz w:val="22"/>
                  <w:szCs w:val="22"/>
                </w:rPr>
                <w:instrText xml:space="preserve"> HYPERLINK "mailto:tina.fear@nhs.net" </w:instrText>
              </w:r>
              <w:r w:rsidR="00E22D99">
                <w:rPr>
                  <w:rFonts w:ascii="Arial" w:hAnsi="Arial" w:cs="Arial"/>
                  <w:sz w:val="22"/>
                  <w:szCs w:val="22"/>
                </w:rPr>
                <w:fldChar w:fldCharType="separate"/>
              </w:r>
              <w:r w:rsidR="00E22D99" w:rsidRPr="00357219">
                <w:rPr>
                  <w:rStyle w:val="Hyperlink"/>
                  <w:rFonts w:ascii="Arial" w:hAnsi="Arial" w:cs="Arial"/>
                  <w:sz w:val="22"/>
                  <w:szCs w:val="22"/>
                </w:rPr>
                <w:t>tina.fear@nhs.net</w:t>
              </w:r>
              <w:r w:rsidR="00E22D99">
                <w:rPr>
                  <w:rFonts w:ascii="Arial" w:hAnsi="Arial" w:cs="Arial"/>
                  <w:sz w:val="22"/>
                  <w:szCs w:val="22"/>
                </w:rPr>
                <w:fldChar w:fldCharType="end"/>
              </w:r>
              <w:r w:rsidR="00E22D9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del w:id="6" w:author="Kevin Foreman" w:date="2023-05-17T08:05:00Z">
              <w:r w:rsidRPr="00A84BA7" w:rsidDel="00E22D99">
                <w:rPr>
                  <w:rFonts w:ascii="Arial" w:hAnsi="Arial" w:cs="Arial"/>
                  <w:sz w:val="22"/>
                  <w:szCs w:val="22"/>
                </w:rPr>
                <w:delText>the chosen HEI for</w:delText>
              </w:r>
            </w:del>
            <w:r w:rsidRPr="00A84BA7">
              <w:rPr>
                <w:rFonts w:ascii="Arial" w:hAnsi="Arial" w:cs="Arial"/>
                <w:sz w:val="22"/>
                <w:szCs w:val="22"/>
              </w:rPr>
              <w:t xml:space="preserve"> </w:t>
            </w:r>
            <w:ins w:id="7" w:author="Kevin Foreman" w:date="2023-05-17T08:05:00Z">
              <w:r w:rsidR="00E22D99">
                <w:rPr>
                  <w:rFonts w:ascii="Arial" w:hAnsi="Arial" w:cs="Arial"/>
                  <w:sz w:val="22"/>
                  <w:szCs w:val="22"/>
                </w:rPr>
                <w:t xml:space="preserve">for </w:t>
              </w:r>
            </w:ins>
            <w:r w:rsidRPr="00A84BA7">
              <w:rPr>
                <w:rFonts w:ascii="Arial" w:hAnsi="Arial" w:cs="Arial"/>
                <w:sz w:val="22"/>
                <w:szCs w:val="22"/>
              </w:rPr>
              <w:t>more details</w:t>
            </w:r>
            <w:r w:rsidR="000E708A">
              <w:rPr>
                <w:rFonts w:ascii="Arial" w:hAnsi="Arial" w:cs="Arial"/>
                <w:sz w:val="22"/>
                <w:szCs w:val="22"/>
              </w:rPr>
              <w:t>, alternatively Practice Assessor / Supervisor training can be accessed via E-</w:t>
            </w:r>
            <w:proofErr w:type="spellStart"/>
            <w:r w:rsidR="000E708A">
              <w:rPr>
                <w:rFonts w:ascii="Arial" w:hAnsi="Arial" w:cs="Arial"/>
                <w:sz w:val="22"/>
                <w:szCs w:val="22"/>
              </w:rPr>
              <w:t>Lfh</w:t>
            </w:r>
            <w:proofErr w:type="spellEnd"/>
            <w:r w:rsidR="000E708A">
              <w:rPr>
                <w:rFonts w:ascii="Arial" w:hAnsi="Arial" w:cs="Arial"/>
                <w:sz w:val="22"/>
                <w:szCs w:val="22"/>
              </w:rPr>
              <w:t xml:space="preserve"> portal:</w:t>
            </w:r>
          </w:p>
          <w:p w14:paraId="0F87B9EB" w14:textId="66488BF4" w:rsidR="000E708A" w:rsidRPr="00A84BA7" w:rsidRDefault="00BC05CD" w:rsidP="00C93C1A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0E708A" w:rsidRPr="00A5688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https://portal.e-lfh.org.uk/Component/Details/696297</w:t>
              </w:r>
            </w:hyperlink>
            <w:r w:rsidR="000E708A">
              <w:rPr>
                <w:rFonts w:ascii="Arial" w:hAnsi="Arial" w:cs="Arial"/>
                <w:sz w:val="22"/>
                <w:szCs w:val="22"/>
              </w:rPr>
              <w:t xml:space="preserve"> (This should take approximately 3 hours)</w:t>
            </w:r>
          </w:p>
        </w:tc>
      </w:tr>
      <w:tr w:rsidR="00DB739C" w:rsidRPr="001759A4" w14:paraId="5024BDF6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C91" w14:textId="3A177EE3" w:rsidR="00DB739C" w:rsidRPr="00A84BA7" w:rsidRDefault="00DB739C" w:rsidP="00DB73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Student uniform</w:t>
            </w:r>
            <w:r w:rsidR="0071512E">
              <w:rPr>
                <w:rFonts w:ascii="Arial" w:eastAsia="Times New Roman" w:hAnsi="Arial" w:cs="Arial"/>
                <w:sz w:val="22"/>
                <w:szCs w:val="22"/>
              </w:rPr>
              <w:t xml:space="preserve"> (if needed)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and name badge provided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51AD" w14:textId="59DE746C" w:rsidR="00DB739C" w:rsidRPr="00A84BA7" w:rsidRDefault="00DB739C" w:rsidP="00DB739C">
            <w:pPr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>HEI</w:t>
            </w: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28581C03" w14:textId="77777777" w:rsidR="00DB739C" w:rsidRPr="00A84BA7" w:rsidRDefault="00DB739C" w:rsidP="00DB7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5737617A" w14:textId="77777777" w:rsidR="00DB739C" w:rsidRPr="00A84BA7" w:rsidRDefault="00DB739C" w:rsidP="00DB7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2A35C9E" w14:textId="462539F6" w:rsidR="00DB739C" w:rsidRPr="00A84BA7" w:rsidRDefault="00DB739C" w:rsidP="00DB739C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Please contact the chosen HEI for more details</w:t>
            </w:r>
          </w:p>
        </w:tc>
      </w:tr>
      <w:tr w:rsidR="00C93C1A" w:rsidRPr="001759A4" w14:paraId="1826BB25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AB5" w14:textId="55BEE468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Assessment Document Training (PAD)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FCC" w14:textId="2B82861E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color w:val="FFC000"/>
                <w:sz w:val="22"/>
                <w:szCs w:val="22"/>
              </w:rPr>
              <w:t>HEI</w:t>
            </w:r>
            <w:r w:rsidR="008E7068" w:rsidRPr="00A84BA7">
              <w:rPr>
                <w:rFonts w:ascii="Arial" w:hAnsi="Arial" w:cs="Arial"/>
                <w:color w:val="FFC000"/>
                <w:sz w:val="22"/>
                <w:szCs w:val="22"/>
              </w:rPr>
              <w:t xml:space="preserve"> / </w:t>
            </w:r>
            <w:r w:rsidR="008E7068" w:rsidRPr="00A84BA7">
              <w:rPr>
                <w:rFonts w:ascii="Arial" w:hAnsi="Arial" w:cs="Arial"/>
                <w:color w:val="00B050"/>
                <w:sz w:val="22"/>
                <w:szCs w:val="22"/>
              </w:rPr>
              <w:t>Practice Assessor</w:t>
            </w:r>
          </w:p>
        </w:tc>
        <w:tc>
          <w:tcPr>
            <w:tcW w:w="1677" w:type="dxa"/>
          </w:tcPr>
          <w:p w14:paraId="3D08B7E0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1282D0C7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3F9026A1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1A" w:rsidRPr="001759A4" w14:paraId="6FC0BD69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A6E" w14:textId="5AC1225F" w:rsidR="00C93C1A" w:rsidRPr="00A84BA7" w:rsidRDefault="00C93C1A" w:rsidP="00C93C1A">
            <w:pPr>
              <w:spacing w:before="60"/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Allocated and planned protected learning time for the </w:t>
            </w:r>
            <w:r w:rsidR="008E7068" w:rsidRPr="00A84BA7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NA (please see</w:t>
            </w:r>
            <w:del w:id="8" w:author="Kevin Foreman" w:date="2023-05-17T08:06:00Z">
              <w:r w:rsidRPr="00A84BA7" w:rsidDel="00E22D99">
                <w:rPr>
                  <w:rFonts w:ascii="Arial" w:eastAsia="Times New Roman" w:hAnsi="Arial" w:cs="Arial"/>
                  <w:sz w:val="22"/>
                  <w:szCs w:val="22"/>
                </w:rPr>
                <w:delText xml:space="preserve"> </w:delText>
              </w:r>
              <w:r w:rsidR="0071512E" w:rsidDel="00E22D99">
                <w:rPr>
                  <w:rFonts w:ascii="Arial" w:eastAsia="Times New Roman" w:hAnsi="Arial" w:cs="Arial"/>
                  <w:sz w:val="22"/>
                  <w:szCs w:val="22"/>
                </w:rPr>
                <w:delText>rea</w:delText>
              </w:r>
            </w:del>
            <w:del w:id="9" w:author="Kevin Foreman" w:date="2023-05-17T08:05:00Z">
              <w:r w:rsidR="0071512E" w:rsidDel="00E22D99">
                <w:rPr>
                  <w:rFonts w:ascii="Arial" w:eastAsia="Times New Roman" w:hAnsi="Arial" w:cs="Arial"/>
                  <w:sz w:val="22"/>
                  <w:szCs w:val="22"/>
                </w:rPr>
                <w:delText>d</w:delText>
              </w:r>
            </w:del>
            <w:r w:rsidR="0071512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notes </w:t>
            </w:r>
            <w:r w:rsidR="0071512E">
              <w:rPr>
                <w:rFonts w:ascii="Arial" w:eastAsia="Times New Roman" w:hAnsi="Arial" w:cs="Arial"/>
                <w:sz w:val="22"/>
                <w:szCs w:val="22"/>
              </w:rPr>
              <w:t>section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)       </w:t>
            </w:r>
          </w:p>
          <w:p w14:paraId="20E626F3" w14:textId="7193AC52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E12" w14:textId="62C081ED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6435A18D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78839654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6B2B1B3C" w14:textId="5A2D5A79" w:rsidR="00C93C1A" w:rsidRPr="00A84BA7" w:rsidRDefault="00BC05CD" w:rsidP="00C93C1A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BB49A0" w:rsidRPr="00A84B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nursing-associates-protected-learning-time-supporting-information.pdf (nmc.org.uk)</w:t>
              </w:r>
            </w:hyperlink>
          </w:p>
        </w:tc>
      </w:tr>
      <w:tr w:rsidR="00C93C1A" w:rsidRPr="001759A4" w14:paraId="0B620766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5A5" w14:textId="4BCE6E9E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Practice Supervisor or appropriate person to have time allocated for regular progress reviews of academic and workplace development with the </w:t>
            </w:r>
            <w:r w:rsidR="008E7068" w:rsidRPr="00A84BA7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NA and the HEI.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890" w14:textId="13B03B4F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5C615C2F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1E1A690B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763C8909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CFA" w:rsidRPr="001759A4" w14:paraId="2B2382CC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3C9" w14:textId="64AD4BD3" w:rsidR="00D66609" w:rsidRPr="00A06C1F" w:rsidRDefault="004A6CFA" w:rsidP="00D666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Employer is </w:t>
            </w:r>
            <w:r w:rsidRPr="00A84B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usually </w:t>
            </w:r>
            <w:r w:rsidRPr="00A84BA7">
              <w:rPr>
                <w:rFonts w:ascii="Arial" w:hAnsi="Arial" w:cs="Arial"/>
                <w:b/>
                <w:bCs/>
                <w:sz w:val="22"/>
                <w:szCs w:val="22"/>
              </w:rPr>
              <w:t>responsible for and agrees</w:t>
            </w:r>
            <w:r w:rsidRPr="00A84BA7">
              <w:rPr>
                <w:rFonts w:ascii="Arial" w:hAnsi="Arial" w:cs="Arial"/>
                <w:sz w:val="22"/>
                <w:szCs w:val="22"/>
              </w:rPr>
              <w:t xml:space="preserve"> to arrange external placement patterns to meet NMC standards. </w:t>
            </w:r>
          </w:p>
          <w:p w14:paraId="34A915EB" w14:textId="30025634" w:rsidR="004A6CFA" w:rsidRPr="005950A5" w:rsidRDefault="00D66609" w:rsidP="00A0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TNAs</w:t>
            </w:r>
            <w:r w:rsidRPr="00D666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 complete at least 2,300 programme hours, which are divided to achieve an equal balance of theory and practice learning. 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3A2" w14:textId="206313B2" w:rsidR="004A6CFA" w:rsidRPr="00535754" w:rsidRDefault="00784B4C" w:rsidP="00C93C1A">
            <w:pPr>
              <w:rPr>
                <w:rFonts w:ascii="Arial" w:eastAsia="Times New Roman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color w:val="00B050"/>
              </w:rPr>
              <w:t>Employer</w:t>
            </w:r>
          </w:p>
        </w:tc>
        <w:tc>
          <w:tcPr>
            <w:tcW w:w="1677" w:type="dxa"/>
          </w:tcPr>
          <w:p w14:paraId="768A30D4" w14:textId="77777777" w:rsidR="004A6CFA" w:rsidRPr="00CA5232" w:rsidRDefault="004A6CFA" w:rsidP="00C93C1A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2E803332" w14:textId="77777777" w:rsidR="004A6CFA" w:rsidRPr="00CA5232" w:rsidRDefault="004A6CFA" w:rsidP="00C93C1A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</w:tcPr>
          <w:p w14:paraId="03D7524C" w14:textId="77777777" w:rsidR="00A06C1F" w:rsidRDefault="00BC05CD" w:rsidP="00A06C1F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4A6CFA" w:rsidRPr="00A84B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programme-standards-nursing.pdf (nmc.org.uk)</w:t>
              </w:r>
            </w:hyperlink>
          </w:p>
          <w:p w14:paraId="2DCE71F2" w14:textId="77777777" w:rsidR="00A06C1F" w:rsidRDefault="00A06C1F" w:rsidP="00A06C1F">
            <w:pPr>
              <w:rPr>
                <w:color w:val="0000FF"/>
                <w:u w:val="single"/>
              </w:rPr>
            </w:pPr>
          </w:p>
          <w:p w14:paraId="1349202A" w14:textId="77777777" w:rsidR="00D66609" w:rsidRDefault="00BC05CD" w:rsidP="00A06C1F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0A3A0B" w:rsidRPr="00A84B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Training and funding nursing associates | NHS Employers</w:t>
              </w:r>
            </w:hyperlink>
          </w:p>
          <w:p w14:paraId="5278C987" w14:textId="77777777" w:rsidR="00A06C1F" w:rsidRPr="00A06C1F" w:rsidRDefault="00A06C1F" w:rsidP="00A06C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10F0BA" w14:textId="77777777" w:rsidR="00A06C1F" w:rsidRDefault="00A06C1F" w:rsidP="00A06C1F">
            <w:pPr>
              <w:rPr>
                <w:rFonts w:ascii="Arial" w:eastAsia="Times New Roman" w:hAnsi="Arial" w:cs="Arial"/>
                <w:i/>
                <w:iCs/>
                <w:color w:val="1A1F3E"/>
                <w:spacing w:val="3"/>
                <w:sz w:val="20"/>
                <w:szCs w:val="20"/>
                <w:lang w:val="en-GB"/>
              </w:rPr>
            </w:pPr>
            <w:r w:rsidRPr="00D66609">
              <w:rPr>
                <w:rFonts w:ascii="Arial" w:eastAsia="Times New Roman" w:hAnsi="Arial" w:cs="Arial"/>
                <w:i/>
                <w:iCs/>
                <w:color w:val="1A1F3E"/>
                <w:spacing w:val="3"/>
                <w:sz w:val="20"/>
                <w:szCs w:val="20"/>
                <w:lang w:val="en-GB"/>
              </w:rPr>
              <w:t xml:space="preserve">The trainees </w:t>
            </w:r>
            <w:r w:rsidRPr="00D66609">
              <w:rPr>
                <w:rFonts w:ascii="Arial" w:eastAsia="Times New Roman" w:hAnsi="Arial" w:cs="Arial"/>
                <w:b/>
                <w:bCs/>
                <w:i/>
                <w:iCs/>
                <w:color w:val="1A1F3E"/>
                <w:spacing w:val="3"/>
                <w:sz w:val="20"/>
                <w:szCs w:val="20"/>
                <w:u w:val="single"/>
                <w:lang w:val="en-GB"/>
              </w:rPr>
              <w:t>must complete at least two substantial</w:t>
            </w:r>
            <w:r w:rsidRPr="00D66609">
              <w:rPr>
                <w:rFonts w:ascii="Arial" w:eastAsia="Times New Roman" w:hAnsi="Arial" w:cs="Arial"/>
                <w:i/>
                <w:iCs/>
                <w:color w:val="1A1F3E"/>
                <w:spacing w:val="3"/>
                <w:sz w:val="20"/>
                <w:szCs w:val="20"/>
                <w:lang w:val="en-GB"/>
              </w:rPr>
              <w:t xml:space="preserve"> placements (</w:t>
            </w:r>
            <w:r w:rsidRPr="00D66609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pacing w:val="3"/>
                <w:sz w:val="20"/>
                <w:szCs w:val="20"/>
                <w:lang w:val="en-GB"/>
              </w:rPr>
              <w:t>totalling 675 hours</w:t>
            </w:r>
            <w:r w:rsidRPr="00D66609">
              <w:rPr>
                <w:rFonts w:ascii="Arial" w:eastAsia="Times New Roman" w:hAnsi="Arial" w:cs="Arial"/>
                <w:i/>
                <w:iCs/>
                <w:color w:val="1A1F3E"/>
                <w:spacing w:val="3"/>
                <w:sz w:val="20"/>
                <w:szCs w:val="20"/>
                <w:lang w:val="en-GB"/>
              </w:rPr>
              <w:t xml:space="preserve">) in settings other than their </w:t>
            </w:r>
            <w:r w:rsidRPr="00D66609">
              <w:rPr>
                <w:rFonts w:ascii="Arial" w:eastAsia="Times New Roman" w:hAnsi="Arial" w:cs="Arial"/>
                <w:i/>
                <w:iCs/>
                <w:color w:val="1A1F3E"/>
                <w:spacing w:val="3"/>
                <w:sz w:val="20"/>
                <w:szCs w:val="20"/>
                <w:lang w:val="en-GB"/>
              </w:rPr>
              <w:lastRenderedPageBreak/>
              <w:t>primary place of employment.</w:t>
            </w:r>
            <w:r>
              <w:rPr>
                <w:rFonts w:ascii="Arial" w:eastAsia="Times New Roman" w:hAnsi="Arial" w:cs="Arial"/>
                <w:i/>
                <w:iCs/>
                <w:color w:val="1A1F3E"/>
                <w:spacing w:val="3"/>
                <w:sz w:val="20"/>
                <w:szCs w:val="20"/>
                <w:lang w:val="en-GB"/>
              </w:rPr>
              <w:t xml:space="preserve"> Across all four fields of nursing.</w:t>
            </w:r>
          </w:p>
          <w:p w14:paraId="0738DA83" w14:textId="0E9ADCAF" w:rsidR="00A06C1F" w:rsidRPr="00A06C1F" w:rsidRDefault="00A06C1F" w:rsidP="00A06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A5" w:rsidRPr="006D6DD1" w14:paraId="4CF01DB6" w14:textId="77777777" w:rsidTr="00DB739C">
        <w:tc>
          <w:tcPr>
            <w:tcW w:w="3165" w:type="dxa"/>
            <w:shd w:val="clear" w:color="auto" w:fill="00B0F0"/>
          </w:tcPr>
          <w:p w14:paraId="79D628BE" w14:textId="554CFADB" w:rsidR="005950A5" w:rsidRPr="00A84BA7" w:rsidRDefault="005950A5" w:rsidP="005950A5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b/>
                <w:bCs/>
                <w:color w:val="414042"/>
              </w:rPr>
              <w:lastRenderedPageBreak/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27E5FC6F" w14:textId="05407B9A" w:rsidR="005950A5" w:rsidRPr="00A84BA7" w:rsidRDefault="005950A5" w:rsidP="005950A5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84BA7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15D286D5" w14:textId="77777777" w:rsidR="005950A5" w:rsidRPr="00A84BA7" w:rsidRDefault="005950A5" w:rsidP="005950A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A84BA7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3D11E818" w14:textId="488B6295" w:rsidR="005950A5" w:rsidRPr="00A84BA7" w:rsidRDefault="005950A5" w:rsidP="005950A5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b/>
                <w:bCs/>
                <w:color w:val="414042"/>
              </w:rPr>
              <w:t>Yes or No?</w:t>
            </w:r>
          </w:p>
        </w:tc>
        <w:tc>
          <w:tcPr>
            <w:tcW w:w="3609" w:type="dxa"/>
            <w:shd w:val="clear" w:color="auto" w:fill="00B0F0"/>
          </w:tcPr>
          <w:p w14:paraId="7301BC47" w14:textId="2651D9BA" w:rsidR="005950A5" w:rsidRPr="00A84BA7" w:rsidRDefault="005950A5" w:rsidP="005950A5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24A0EEA6" w14:textId="2D1A881E" w:rsidR="005950A5" w:rsidRPr="00A84BA7" w:rsidRDefault="005950A5" w:rsidP="005950A5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A84BA7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81248D" w:rsidRPr="006D6DD1" w14:paraId="04AA029B" w14:textId="77777777" w:rsidTr="00DB739C">
        <w:tc>
          <w:tcPr>
            <w:tcW w:w="3165" w:type="dxa"/>
          </w:tcPr>
          <w:p w14:paraId="6392B04B" w14:textId="1314E598" w:rsidR="0081248D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Placements are currently arranged directly between TNA employers, within BSW</w:t>
            </w:r>
          </w:p>
        </w:tc>
        <w:tc>
          <w:tcPr>
            <w:tcW w:w="3022" w:type="dxa"/>
          </w:tcPr>
          <w:p w14:paraId="0D821447" w14:textId="77777777" w:rsidR="0081248D" w:rsidRPr="00D61675" w:rsidRDefault="0081248D" w:rsidP="0081248D">
            <w:pPr>
              <w:rPr>
                <w:rFonts w:ascii="Arial" w:eastAsia="Times New Roman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677" w:type="dxa"/>
          </w:tcPr>
          <w:p w14:paraId="525091E7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77FA27E7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2877753B" w14:textId="77777777" w:rsidR="0081248D" w:rsidRDefault="0081248D" w:rsidP="0081248D">
            <w:pPr>
              <w:rPr>
                <w:rFonts w:ascii="Arial" w:hAnsi="Arial" w:cs="Arial"/>
              </w:rPr>
            </w:pPr>
            <w:r w:rsidRPr="009C5B8F">
              <w:rPr>
                <w:rFonts w:ascii="Arial" w:hAnsi="Arial" w:cs="Arial"/>
              </w:rPr>
              <w:t xml:space="preserve">Please contact Petra Freeman (BSW Apprenticeship Lead) for latest version of the BSW </w:t>
            </w:r>
            <w:r>
              <w:rPr>
                <w:rFonts w:ascii="Arial" w:hAnsi="Arial" w:cs="Arial"/>
              </w:rPr>
              <w:t>placement flowchart and request template:</w:t>
            </w:r>
          </w:p>
          <w:p w14:paraId="1A4856AA" w14:textId="2888E27F" w:rsidR="0081248D" w:rsidRPr="009C5B8F" w:rsidRDefault="00BC05CD" w:rsidP="0081248D">
            <w:pPr>
              <w:rPr>
                <w:rFonts w:ascii="Arial" w:hAnsi="Arial" w:cs="Arial"/>
              </w:rPr>
            </w:pPr>
            <w:hyperlink r:id="rId25" w:history="1">
              <w:r w:rsidR="00052829" w:rsidRPr="00A56880">
                <w:rPr>
                  <w:rStyle w:val="Hyperlink"/>
                  <w:rFonts w:ascii="Arial" w:hAnsi="Arial" w:cs="Arial"/>
                </w:rPr>
                <w:t>Petra.freeman1@nhs.net</w:t>
              </w:r>
            </w:hyperlink>
          </w:p>
          <w:p w14:paraId="52D9B2B7" w14:textId="77777777" w:rsidR="0081248D" w:rsidRPr="009C5B8F" w:rsidRDefault="0081248D" w:rsidP="0081248D">
            <w:pPr>
              <w:rPr>
                <w:rFonts w:ascii="Arial" w:hAnsi="Arial" w:cs="Arial"/>
              </w:rPr>
            </w:pPr>
          </w:p>
        </w:tc>
      </w:tr>
      <w:tr w:rsidR="0081248D" w:rsidRPr="006D6DD1" w14:paraId="2D94180E" w14:textId="77777777" w:rsidTr="00DB739C">
        <w:tc>
          <w:tcPr>
            <w:tcW w:w="3165" w:type="dxa"/>
          </w:tcPr>
          <w:p w14:paraId="2FE81FF6" w14:textId="7D2B1445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BSW Honorary Contract to be used and completed initially prior to / during induction at each new placement</w:t>
            </w:r>
          </w:p>
        </w:tc>
        <w:tc>
          <w:tcPr>
            <w:tcW w:w="3022" w:type="dxa"/>
          </w:tcPr>
          <w:p w14:paraId="771EF495" w14:textId="30422B1F" w:rsidR="0081248D" w:rsidRPr="00D04BF3" w:rsidRDefault="0081248D" w:rsidP="0081248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  <w:r w:rsidRPr="00D61675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, with </w:t>
            </w: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Managers </w:t>
            </w:r>
            <w:r w:rsidRPr="00D61675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agreement and support</w:t>
            </w:r>
          </w:p>
        </w:tc>
        <w:tc>
          <w:tcPr>
            <w:tcW w:w="1677" w:type="dxa"/>
          </w:tcPr>
          <w:p w14:paraId="7999FE9F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3CA1BC4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2CFE6ABA" w14:textId="4F50EE68" w:rsidR="0081248D" w:rsidRPr="009C5B8F" w:rsidRDefault="0081248D" w:rsidP="0081248D">
            <w:pPr>
              <w:rPr>
                <w:rFonts w:ascii="Arial" w:hAnsi="Arial" w:cs="Arial"/>
              </w:rPr>
            </w:pPr>
            <w:r w:rsidRPr="009C5B8F">
              <w:rPr>
                <w:rFonts w:ascii="Arial" w:hAnsi="Arial" w:cs="Arial"/>
              </w:rPr>
              <w:t xml:space="preserve">Please contact Petra Freeman (BSW Apprenticeship Lead) for latest version of the BSW Honorary Contract:  </w:t>
            </w:r>
            <w:hyperlink r:id="rId26" w:history="1">
              <w:r w:rsidRPr="009C5B8F">
                <w:rPr>
                  <w:rStyle w:val="Hyperlink"/>
                  <w:rFonts w:ascii="Arial" w:hAnsi="Arial" w:cs="Arial"/>
                </w:rPr>
                <w:t>Petra.freeman1@nhs.net</w:t>
              </w:r>
            </w:hyperlink>
          </w:p>
          <w:p w14:paraId="1B97E760" w14:textId="594E5421" w:rsidR="0081248D" w:rsidRDefault="0081248D" w:rsidP="0081248D"/>
        </w:tc>
      </w:tr>
      <w:tr w:rsidR="0081248D" w:rsidRPr="006D6DD1" w14:paraId="26F61DAA" w14:textId="77777777" w:rsidTr="00DB739C">
        <w:tc>
          <w:tcPr>
            <w:tcW w:w="3165" w:type="dxa"/>
          </w:tcPr>
          <w:p w14:paraId="7E676306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Further information and FAQ:</w:t>
            </w:r>
          </w:p>
          <w:p w14:paraId="6D4284EF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2B8E2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9CF6E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1B83B" w14:textId="6FDB6335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3C559363" w14:textId="11ACCD98" w:rsidR="0081248D" w:rsidRPr="009C5B8F" w:rsidRDefault="0081248D" w:rsidP="0081248D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70C0"/>
                <w:sz w:val="22"/>
                <w:szCs w:val="22"/>
              </w:rPr>
              <w:t xml:space="preserve">aLL </w:t>
            </w:r>
            <w:r w:rsidRPr="009C5B8F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3A0422A5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BB1DA13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5D2EC0A8" w14:textId="1213B82F" w:rsidR="0081248D" w:rsidRDefault="00BC05CD" w:rsidP="0081248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27" w:history="1">
              <w:r w:rsidR="0081248D" w:rsidRPr="00BF3A2A">
                <w:rPr>
                  <w:rStyle w:val="Hyperlink"/>
                  <w:rFonts w:ascii="Arial" w:hAnsi="Arial" w:cs="Arial"/>
                  <w:sz w:val="22"/>
                  <w:szCs w:val="22"/>
                </w:rPr>
                <w:t>HEE TNA FAQ</w:t>
              </w:r>
            </w:hyperlink>
          </w:p>
          <w:p w14:paraId="0107E558" w14:textId="7B0DD845" w:rsidR="0081248D" w:rsidRPr="00BF3A2A" w:rsidRDefault="0081248D" w:rsidP="0081248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1248D" w:rsidRPr="006D6DD1" w14:paraId="6DF7D0C0" w14:textId="77777777" w:rsidTr="00DB739C">
        <w:tc>
          <w:tcPr>
            <w:tcW w:w="3165" w:type="dxa"/>
          </w:tcPr>
          <w:p w14:paraId="4ADCBB2E" w14:textId="77777777" w:rsidR="0081248D" w:rsidRPr="00A84BA7" w:rsidRDefault="0081248D" w:rsidP="0081248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Please see the link to the HEE Student Hub for further support</w:t>
            </w:r>
          </w:p>
          <w:p w14:paraId="1105B070" w14:textId="12A605E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224E76E1" w14:textId="1A63CBA2" w:rsidR="0081248D" w:rsidRPr="00A84BA7" w:rsidRDefault="0081248D" w:rsidP="0081248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Student Trainee Nursing Associate</w:t>
            </w:r>
          </w:p>
        </w:tc>
        <w:tc>
          <w:tcPr>
            <w:tcW w:w="1677" w:type="dxa"/>
          </w:tcPr>
          <w:p w14:paraId="37336670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9EDA237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3C74F56B" w14:textId="063D2F96" w:rsidR="0081248D" w:rsidRPr="00A84BA7" w:rsidRDefault="00BC05CD" w:rsidP="0081248D">
            <w:pPr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81248D" w:rsidRPr="00A84BA7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</w:rPr>
                <w:t>Student hub | Health Education England (hee.nhs.uk)</w:t>
              </w:r>
            </w:hyperlink>
          </w:p>
        </w:tc>
      </w:tr>
    </w:tbl>
    <w:p w14:paraId="6F4AF639" w14:textId="77777777" w:rsidR="00052829" w:rsidRDefault="000528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022"/>
        <w:gridCol w:w="1677"/>
        <w:gridCol w:w="3609"/>
        <w:gridCol w:w="3915"/>
      </w:tblGrid>
      <w:tr w:rsidR="0081248D" w:rsidRPr="006D6DD1" w14:paraId="155EA545" w14:textId="77777777" w:rsidTr="00FD4A13">
        <w:tc>
          <w:tcPr>
            <w:tcW w:w="15388" w:type="dxa"/>
            <w:gridSpan w:val="5"/>
            <w:shd w:val="clear" w:color="auto" w:fill="C4BC96" w:themeFill="background2" w:themeFillShade="BF"/>
          </w:tcPr>
          <w:p w14:paraId="678C8888" w14:textId="6D1F92AD" w:rsidR="0081248D" w:rsidRPr="00FD4A13" w:rsidRDefault="0081248D" w:rsidP="0081248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lastRenderedPageBreak/>
              <w:t>Student o</w:t>
            </w:r>
            <w:r w:rsidRPr="0075259F">
              <w:rPr>
                <w:rFonts w:ascii="Arial" w:hAnsi="Arial" w:cs="Arial"/>
                <w:b/>
                <w:bCs/>
                <w:color w:val="7030A0"/>
              </w:rPr>
              <w:t>n programme</w:t>
            </w:r>
          </w:p>
        </w:tc>
      </w:tr>
      <w:tr w:rsidR="0081248D" w:rsidRPr="006D6DD1" w14:paraId="75766565" w14:textId="77777777" w:rsidTr="00DB739C">
        <w:tc>
          <w:tcPr>
            <w:tcW w:w="3165" w:type="dxa"/>
          </w:tcPr>
          <w:p w14:paraId="01C811A6" w14:textId="23D39E34" w:rsidR="0081248D" w:rsidRPr="00052829" w:rsidRDefault="0081248D" w:rsidP="0081248D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rPr>
                <w:rFonts w:eastAsia="Times New Roman" w:cs="Arial"/>
              </w:rPr>
            </w:pPr>
            <w:r w:rsidRPr="00052829">
              <w:rPr>
                <w:rFonts w:eastAsia="Times New Roman" w:cs="Arial"/>
              </w:rPr>
              <w:t>Actively engage in all learning opportunities offered and seek out new learning opportunities, where appropriate and relevant.</w:t>
            </w:r>
          </w:p>
          <w:p w14:paraId="744F732E" w14:textId="45321867" w:rsidR="0081248D" w:rsidRPr="00052829" w:rsidRDefault="0081248D" w:rsidP="0081248D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rPr>
                <w:rFonts w:eastAsia="Times New Roman" w:cs="Arial"/>
              </w:rPr>
            </w:pPr>
            <w:r w:rsidRPr="00052829">
              <w:rPr>
                <w:rFonts w:eastAsia="Times New Roman" w:cs="Arial"/>
              </w:rPr>
              <w:t>Actively contribute to supervision, seek feedback and recognise own development needs.</w:t>
            </w:r>
          </w:p>
          <w:p w14:paraId="75C3AEA4" w14:textId="27A3AF52" w:rsidR="0081248D" w:rsidRPr="00052829" w:rsidRDefault="0081248D" w:rsidP="0081248D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rPr>
                <w:rFonts w:eastAsia="Times New Roman" w:cs="Arial"/>
              </w:rPr>
            </w:pPr>
            <w:r w:rsidRPr="00052829">
              <w:rPr>
                <w:rFonts w:eastAsia="Times New Roman" w:cs="Arial"/>
              </w:rPr>
              <w:t>Work in partnership with their supervisor to negotiate and agree the learning plan to address performance or support enhanced learning opportunities.</w:t>
            </w:r>
          </w:p>
          <w:p w14:paraId="4AC28189" w14:textId="1466F17C" w:rsidR="0081248D" w:rsidRPr="00A84BA7" w:rsidRDefault="0081248D" w:rsidP="0081248D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rPr>
                <w:rFonts w:eastAsia="Times New Roman" w:cs="Arial"/>
                <w:sz w:val="22"/>
                <w:szCs w:val="22"/>
              </w:rPr>
            </w:pPr>
            <w:r w:rsidRPr="00052829">
              <w:rPr>
                <w:rFonts w:eastAsia="Times New Roman" w:cs="Arial"/>
              </w:rPr>
              <w:t>Attend all University days and Placements (unless exceptional circumstances) and inform the University and Employer if they are unable to.</w:t>
            </w:r>
          </w:p>
        </w:tc>
        <w:tc>
          <w:tcPr>
            <w:tcW w:w="3022" w:type="dxa"/>
          </w:tcPr>
          <w:p w14:paraId="22F0486D" w14:textId="60F7BF3D" w:rsidR="0081248D" w:rsidRPr="00A84BA7" w:rsidRDefault="0081248D" w:rsidP="0081248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84BA7">
              <w:rPr>
                <w:rFonts w:ascii="Arial" w:hAnsi="Arial" w:cs="Arial"/>
                <w:color w:val="0070C0"/>
                <w:sz w:val="22"/>
                <w:szCs w:val="22"/>
              </w:rPr>
              <w:t>Candidate:</w:t>
            </w:r>
          </w:p>
        </w:tc>
        <w:tc>
          <w:tcPr>
            <w:tcW w:w="1677" w:type="dxa"/>
          </w:tcPr>
          <w:p w14:paraId="77174766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531B1109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50695F35" w14:textId="7C251D02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Please refer to local arrangements, policies, and procedures of your organisation for more details</w:t>
            </w:r>
          </w:p>
        </w:tc>
      </w:tr>
    </w:tbl>
    <w:p w14:paraId="6F6F7513" w14:textId="0BBD84DD" w:rsidR="00E52053" w:rsidRDefault="00E52053" w:rsidP="007E57E6">
      <w:pPr>
        <w:rPr>
          <w:ins w:id="10" w:author="Kevin Foreman" w:date="2023-05-17T08:09:00Z"/>
          <w:rFonts w:ascii="Arial" w:hAnsi="Arial" w:cs="Arial"/>
        </w:rPr>
      </w:pPr>
    </w:p>
    <w:p w14:paraId="009EC4DE" w14:textId="361D54C7" w:rsidR="00897AD5" w:rsidRPr="006D6DD1" w:rsidRDefault="00897AD5" w:rsidP="007E57E6">
      <w:pPr>
        <w:rPr>
          <w:rFonts w:ascii="Arial" w:hAnsi="Arial" w:cs="Arial"/>
        </w:rPr>
      </w:pPr>
      <w:ins w:id="11" w:author="Kevin Foreman" w:date="2023-05-17T08:09:00Z">
        <w:r>
          <w:rPr>
            <w:rFonts w:ascii="Arial" w:hAnsi="Arial" w:cs="Arial"/>
          </w:rPr>
          <w:t>Does the employer also have to give the TNA an ‘apprenticeship contract</w:t>
        </w:r>
      </w:ins>
      <w:ins w:id="12" w:author="Kevin Foreman" w:date="2023-05-17T08:10:00Z">
        <w:r>
          <w:rPr>
            <w:rFonts w:ascii="Arial" w:hAnsi="Arial" w:cs="Arial"/>
          </w:rPr>
          <w:t>’?</w:t>
        </w:r>
      </w:ins>
      <w:bookmarkStart w:id="13" w:name="_GoBack"/>
      <w:bookmarkEnd w:id="13"/>
    </w:p>
    <w:sectPr w:rsidR="00897AD5" w:rsidRPr="006D6DD1" w:rsidSect="004B289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720" w:right="720" w:bottom="720" w:left="720" w:header="227" w:footer="283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evin Foreman" w:date="2023-05-17T07:57:00Z" w:initials="KF">
    <w:p w14:paraId="0D790C4A" w14:textId="13C177A6" w:rsidR="00E22D99" w:rsidRDefault="00E22D99">
      <w:pPr>
        <w:pStyle w:val="CommentText"/>
      </w:pPr>
      <w:r>
        <w:rPr>
          <w:rStyle w:val="CommentReference"/>
        </w:rPr>
        <w:annotationRef/>
      </w:r>
      <w:r>
        <w:t>Is this in addition to the day per week at University?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790C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790C4A" w16cid:durableId="280F07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9050" w14:textId="77777777" w:rsidR="00BC05CD" w:rsidRDefault="00BC05CD">
      <w:r>
        <w:separator/>
      </w:r>
    </w:p>
  </w:endnote>
  <w:endnote w:type="continuationSeparator" w:id="0">
    <w:p w14:paraId="0C2A707A" w14:textId="77777777" w:rsidR="00BC05CD" w:rsidRDefault="00B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9F22" w14:textId="77777777" w:rsidR="00E52053" w:rsidRDefault="00E520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2F51" w14:textId="461ABB97" w:rsidR="00DF5A65" w:rsidRDefault="00E80F50" w:rsidP="00A1517B">
    <w:pPr>
      <w:pStyle w:val="Footer"/>
      <w:rPr>
        <w:sz w:val="16"/>
        <w:szCs w:val="16"/>
      </w:rPr>
    </w:pPr>
    <w:r w:rsidRPr="006379CD">
      <w:rPr>
        <w:sz w:val="16"/>
        <w:szCs w:val="16"/>
      </w:rPr>
      <w:t>Adapted</w:t>
    </w:r>
    <w:r>
      <w:rPr>
        <w:sz w:val="16"/>
        <w:szCs w:val="16"/>
      </w:rPr>
      <w:t xml:space="preserve"> by Petra Freeman</w:t>
    </w:r>
    <w:r w:rsidR="00872442">
      <w:rPr>
        <w:sz w:val="16"/>
        <w:szCs w:val="16"/>
      </w:rPr>
      <w:t xml:space="preserve">, BSW Apprenticeship Manager </w:t>
    </w:r>
    <w:r w:rsidR="00DF5A65">
      <w:rPr>
        <w:sz w:val="16"/>
        <w:szCs w:val="16"/>
      </w:rPr>
      <w:t xml:space="preserve">&amp; </w:t>
    </w:r>
    <w:r>
      <w:rPr>
        <w:sz w:val="16"/>
        <w:szCs w:val="16"/>
      </w:rPr>
      <w:t>Nicky Scammell (Sarum North PCN Manager)</w:t>
    </w:r>
  </w:p>
  <w:p w14:paraId="45F30A52" w14:textId="65B47E37" w:rsidR="004D1BCC" w:rsidRDefault="00DF5A65" w:rsidP="00A1517B">
    <w:pPr>
      <w:pStyle w:val="Footer"/>
      <w:rPr>
        <w:sz w:val="16"/>
        <w:szCs w:val="16"/>
      </w:rPr>
    </w:pPr>
    <w:r>
      <w:rPr>
        <w:sz w:val="16"/>
        <w:szCs w:val="16"/>
      </w:rPr>
      <w:t>O</w:t>
    </w:r>
    <w:r w:rsidR="00E80F50" w:rsidRPr="006379CD">
      <w:rPr>
        <w:sz w:val="16"/>
        <w:szCs w:val="16"/>
      </w:rPr>
      <w:t>riginal document created by</w:t>
    </w:r>
    <w:r w:rsidR="00E80F50">
      <w:rPr>
        <w:sz w:val="16"/>
        <w:szCs w:val="16"/>
      </w:rPr>
      <w:t xml:space="preserve">: </w:t>
    </w:r>
    <w:r w:rsidR="00E80F50" w:rsidRPr="006379CD">
      <w:rPr>
        <w:sz w:val="16"/>
        <w:szCs w:val="16"/>
      </w:rPr>
      <w:t>Kirsty Shanley, Lead for ANAs in Primary Care, HEE</w:t>
    </w:r>
    <w:r w:rsidR="001E547C">
      <w:rPr>
        <w:sz w:val="16"/>
        <w:szCs w:val="16"/>
      </w:rPr>
      <w:t xml:space="preserve">. </w:t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872442" w:rsidRPr="00872442">
      <w:rPr>
        <w:b/>
        <w:bCs/>
        <w:sz w:val="16"/>
        <w:szCs w:val="16"/>
      </w:rPr>
      <w:t xml:space="preserve">Version </w:t>
    </w:r>
    <w:r w:rsidR="0058378A">
      <w:rPr>
        <w:b/>
        <w:bCs/>
        <w:sz w:val="16"/>
        <w:szCs w:val="16"/>
      </w:rPr>
      <w:t>2</w:t>
    </w:r>
    <w:r w:rsidR="00872442" w:rsidRPr="00872442">
      <w:rPr>
        <w:b/>
        <w:bCs/>
        <w:sz w:val="16"/>
        <w:szCs w:val="16"/>
      </w:rPr>
      <w:t xml:space="preserve"> (</w:t>
    </w:r>
    <w:r w:rsidR="009272AD">
      <w:rPr>
        <w:b/>
        <w:bCs/>
        <w:sz w:val="16"/>
        <w:szCs w:val="16"/>
      </w:rPr>
      <w:t>Ma</w:t>
    </w:r>
    <w:r w:rsidR="00467D5A">
      <w:rPr>
        <w:b/>
        <w:bCs/>
        <w:sz w:val="16"/>
        <w:szCs w:val="16"/>
      </w:rPr>
      <w:t>y</w:t>
    </w:r>
    <w:r w:rsidR="00872442" w:rsidRPr="00872442">
      <w:rPr>
        <w:b/>
        <w:bCs/>
        <w:sz w:val="16"/>
        <w:szCs w:val="16"/>
      </w:rPr>
      <w:t xml:space="preserve"> 2023)</w:t>
    </w:r>
  </w:p>
  <w:p w14:paraId="0EB49BCB" w14:textId="3D771CAA" w:rsidR="00E80F50" w:rsidRDefault="00A1517B" w:rsidP="009F65AF">
    <w:pPr>
      <w:pStyle w:val="Footer"/>
      <w:jc w:val="right"/>
    </w:pPr>
    <w:r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80F50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                                                                                    </w:t>
    </w:r>
    <w:r w:rsidR="001455F4">
      <w:rPr>
        <w:b/>
        <w:bCs/>
        <w:sz w:val="16"/>
        <w:szCs w:val="16"/>
      </w:rPr>
      <w:t xml:space="preserve">   </w:t>
    </w:r>
    <w:sdt>
      <w:sdtPr>
        <w:id w:val="899490529"/>
        <w:docPartObj>
          <w:docPartGallery w:val="Page Numbers (Bottom of Page)"/>
          <w:docPartUnique/>
        </w:docPartObj>
      </w:sdtPr>
      <w:sdtEndPr/>
      <w:sdtContent>
        <w:r w:rsidR="00E80F50">
          <w:fldChar w:fldCharType="begin"/>
        </w:r>
        <w:r w:rsidR="00E80F50">
          <w:instrText>PAGE   \* MERGEFORMAT</w:instrText>
        </w:r>
        <w:r w:rsidR="00E80F50">
          <w:fldChar w:fldCharType="separate"/>
        </w:r>
        <w:r w:rsidR="00E80F50">
          <w:t>2</w:t>
        </w:r>
        <w:r w:rsidR="00E80F50">
          <w:fldChar w:fldCharType="end"/>
        </w:r>
      </w:sdtContent>
    </w:sdt>
  </w:p>
  <w:p w14:paraId="79608E46" w14:textId="3374462B" w:rsidR="00E52053" w:rsidRDefault="00E52053">
    <w:pPr>
      <w:pBdr>
        <w:top w:val="nil"/>
        <w:left w:val="nil"/>
        <w:bottom w:val="nil"/>
        <w:right w:val="nil"/>
        <w:between w:val="nil"/>
      </w:pBdr>
      <w:spacing w:after="106" w:line="288" w:lineRule="auto"/>
      <w:ind w:right="360"/>
      <w:rPr>
        <w:rFonts w:ascii="Arial" w:eastAsia="Arial" w:hAnsi="Arial" w:cs="Arial"/>
        <w:color w:val="414042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0CA4" w14:textId="77777777" w:rsidR="00E52053" w:rsidRDefault="00E520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7D23" w14:textId="77777777" w:rsidR="00BC05CD" w:rsidRDefault="00BC05CD">
      <w:r>
        <w:separator/>
      </w:r>
    </w:p>
  </w:footnote>
  <w:footnote w:type="continuationSeparator" w:id="0">
    <w:p w14:paraId="2DA4E3A3" w14:textId="77777777" w:rsidR="00BC05CD" w:rsidRDefault="00BC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E12E" w14:textId="77777777" w:rsidR="00E52053" w:rsidRDefault="00E520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AA2C" w14:textId="4BE477E7" w:rsidR="00E52053" w:rsidRDefault="00A46793" w:rsidP="00A46793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ind w:right="-166"/>
      <w:rPr>
        <w:color w:val="000000"/>
      </w:rPr>
    </w:pPr>
    <w:r>
      <w:rPr>
        <w:noProof/>
      </w:rPr>
      <w:drawing>
        <wp:inline distT="0" distB="0" distL="0" distR="0" wp14:anchorId="0FC4F19E" wp14:editId="117600AF">
          <wp:extent cx="2137671" cy="51816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324" cy="52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9014FC">
      <w:rPr>
        <w:color w:val="000000"/>
      </w:rPr>
      <w:t xml:space="preserve">          </w:t>
    </w:r>
    <w:r>
      <w:rPr>
        <w:color w:val="000000"/>
      </w:rPr>
      <w:t xml:space="preserve">  </w:t>
    </w:r>
    <w:r w:rsidR="004B2896">
      <w:rPr>
        <w:color w:val="000000"/>
      </w:rPr>
      <w:tab/>
    </w:r>
    <w:r w:rsidR="004B2896">
      <w:rPr>
        <w:color w:val="000000"/>
      </w:rPr>
      <w:tab/>
    </w:r>
    <w:r w:rsidR="004B2896">
      <w:rPr>
        <w:color w:val="000000"/>
      </w:rPr>
      <w:tab/>
    </w:r>
    <w:r w:rsidR="004B2896">
      <w:rPr>
        <w:color w:val="000000"/>
      </w:rPr>
      <w:tab/>
    </w:r>
    <w:r w:rsidR="004B2896">
      <w:rPr>
        <w:color w:val="000000"/>
      </w:rPr>
      <w:tab/>
    </w:r>
    <w:r w:rsidR="004B2896">
      <w:rPr>
        <w:color w:val="000000"/>
      </w:rPr>
      <w:tab/>
    </w:r>
    <w:r w:rsidR="004B2896">
      <w:rPr>
        <w:color w:val="000000"/>
      </w:rPr>
      <w:tab/>
      <w:t xml:space="preserve">             </w:t>
    </w:r>
    <w:r>
      <w:rPr>
        <w:color w:val="000000"/>
      </w:rPr>
      <w:t xml:space="preserve">    </w:t>
    </w:r>
    <w:r w:rsidR="000A44A4">
      <w:rPr>
        <w:noProof/>
        <w:color w:val="000000"/>
      </w:rPr>
      <w:drawing>
        <wp:inline distT="0" distB="0" distL="0" distR="0" wp14:anchorId="37058DAE" wp14:editId="3B3EE8F3">
          <wp:extent cx="1981200" cy="5365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7524" cy="540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7EF2" w14:textId="77777777" w:rsidR="00E52053" w:rsidRDefault="00E520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5EE7"/>
    <w:multiLevelType w:val="multilevel"/>
    <w:tmpl w:val="3A2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83274"/>
    <w:multiLevelType w:val="hybridMultilevel"/>
    <w:tmpl w:val="71E60F74"/>
    <w:lvl w:ilvl="0" w:tplc="2FF2B95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vin Foreman">
    <w15:presenceInfo w15:providerId="AD" w15:userId="S::kevin.foreman@BEMSuk.onmicrosoft.com::c5609d90-0c20-4a03-8326-4f7298535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3"/>
    <w:rsid w:val="0000155E"/>
    <w:rsid w:val="00052829"/>
    <w:rsid w:val="0006760B"/>
    <w:rsid w:val="000A3A0B"/>
    <w:rsid w:val="000A44A4"/>
    <w:rsid w:val="000A5F4D"/>
    <w:rsid w:val="000B0FAC"/>
    <w:rsid w:val="000D5A76"/>
    <w:rsid w:val="000E708A"/>
    <w:rsid w:val="000F1635"/>
    <w:rsid w:val="000F3F86"/>
    <w:rsid w:val="0014307C"/>
    <w:rsid w:val="001455F4"/>
    <w:rsid w:val="001463AD"/>
    <w:rsid w:val="001463D5"/>
    <w:rsid w:val="00165E48"/>
    <w:rsid w:val="001679C5"/>
    <w:rsid w:val="001759A4"/>
    <w:rsid w:val="001B1B47"/>
    <w:rsid w:val="001E547C"/>
    <w:rsid w:val="002107D8"/>
    <w:rsid w:val="0021774C"/>
    <w:rsid w:val="002406A0"/>
    <w:rsid w:val="00243A90"/>
    <w:rsid w:val="00267152"/>
    <w:rsid w:val="002707FC"/>
    <w:rsid w:val="002709AC"/>
    <w:rsid w:val="00280CF1"/>
    <w:rsid w:val="00286C85"/>
    <w:rsid w:val="002A4608"/>
    <w:rsid w:val="002C0E72"/>
    <w:rsid w:val="002C76E6"/>
    <w:rsid w:val="002E1985"/>
    <w:rsid w:val="003029ED"/>
    <w:rsid w:val="003248BE"/>
    <w:rsid w:val="003524A3"/>
    <w:rsid w:val="003B716F"/>
    <w:rsid w:val="00467D5A"/>
    <w:rsid w:val="00483362"/>
    <w:rsid w:val="004A6CFA"/>
    <w:rsid w:val="004B2896"/>
    <w:rsid w:val="004D1BCC"/>
    <w:rsid w:val="004E1263"/>
    <w:rsid w:val="004E153A"/>
    <w:rsid w:val="00511284"/>
    <w:rsid w:val="00535754"/>
    <w:rsid w:val="00551F1A"/>
    <w:rsid w:val="0058378A"/>
    <w:rsid w:val="005853C4"/>
    <w:rsid w:val="005950A5"/>
    <w:rsid w:val="005A2CF1"/>
    <w:rsid w:val="005A4B09"/>
    <w:rsid w:val="005E13FD"/>
    <w:rsid w:val="005E50BB"/>
    <w:rsid w:val="006075E1"/>
    <w:rsid w:val="00621E07"/>
    <w:rsid w:val="00637626"/>
    <w:rsid w:val="006915F7"/>
    <w:rsid w:val="006B7B10"/>
    <w:rsid w:val="006C1086"/>
    <w:rsid w:val="006D6DD1"/>
    <w:rsid w:val="006F6026"/>
    <w:rsid w:val="0071512E"/>
    <w:rsid w:val="00743635"/>
    <w:rsid w:val="00784B4C"/>
    <w:rsid w:val="007873FA"/>
    <w:rsid w:val="007E57E6"/>
    <w:rsid w:val="0080169E"/>
    <w:rsid w:val="00803B2A"/>
    <w:rsid w:val="0081248D"/>
    <w:rsid w:val="00843E2E"/>
    <w:rsid w:val="00847240"/>
    <w:rsid w:val="00857FBB"/>
    <w:rsid w:val="00870BC7"/>
    <w:rsid w:val="00872442"/>
    <w:rsid w:val="00897AD5"/>
    <w:rsid w:val="008B4698"/>
    <w:rsid w:val="008E2E8B"/>
    <w:rsid w:val="008E7068"/>
    <w:rsid w:val="008F5B16"/>
    <w:rsid w:val="009014FC"/>
    <w:rsid w:val="00904CCA"/>
    <w:rsid w:val="009272AD"/>
    <w:rsid w:val="009437AA"/>
    <w:rsid w:val="009609EC"/>
    <w:rsid w:val="00967547"/>
    <w:rsid w:val="009863F1"/>
    <w:rsid w:val="009B0A53"/>
    <w:rsid w:val="009C5B8F"/>
    <w:rsid w:val="009E2AAA"/>
    <w:rsid w:val="009E56C0"/>
    <w:rsid w:val="009F65AF"/>
    <w:rsid w:val="00A06C1F"/>
    <w:rsid w:val="00A1517B"/>
    <w:rsid w:val="00A44DFD"/>
    <w:rsid w:val="00A46793"/>
    <w:rsid w:val="00A5013E"/>
    <w:rsid w:val="00A84BA7"/>
    <w:rsid w:val="00AA2861"/>
    <w:rsid w:val="00AB2EEA"/>
    <w:rsid w:val="00AF3B93"/>
    <w:rsid w:val="00B20D33"/>
    <w:rsid w:val="00B6268D"/>
    <w:rsid w:val="00B66CD7"/>
    <w:rsid w:val="00BA392B"/>
    <w:rsid w:val="00BB49A0"/>
    <w:rsid w:val="00BC05CD"/>
    <w:rsid w:val="00BF3A2A"/>
    <w:rsid w:val="00C128CD"/>
    <w:rsid w:val="00C92A9E"/>
    <w:rsid w:val="00C93C1A"/>
    <w:rsid w:val="00CA5232"/>
    <w:rsid w:val="00CA5627"/>
    <w:rsid w:val="00CC4D66"/>
    <w:rsid w:val="00CD315C"/>
    <w:rsid w:val="00D04BF3"/>
    <w:rsid w:val="00D116F1"/>
    <w:rsid w:val="00D61675"/>
    <w:rsid w:val="00D66609"/>
    <w:rsid w:val="00DB739C"/>
    <w:rsid w:val="00DD5EB0"/>
    <w:rsid w:val="00DF5A65"/>
    <w:rsid w:val="00E1091E"/>
    <w:rsid w:val="00E22D99"/>
    <w:rsid w:val="00E52053"/>
    <w:rsid w:val="00E61F04"/>
    <w:rsid w:val="00E80F50"/>
    <w:rsid w:val="00E8573F"/>
    <w:rsid w:val="00EC0A9D"/>
    <w:rsid w:val="00ED479F"/>
    <w:rsid w:val="00EE1435"/>
    <w:rsid w:val="00F028FB"/>
    <w:rsid w:val="00F328A1"/>
    <w:rsid w:val="00F460BE"/>
    <w:rsid w:val="00F60F81"/>
    <w:rsid w:val="00F93E7A"/>
    <w:rsid w:val="00FB0353"/>
    <w:rsid w:val="00FB4E17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E063C"/>
  <w15:docId w15:val="{4F4532B4-0F81-490C-B03D-CF5EBE09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014F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014FC"/>
    <w:rPr>
      <w:rFonts w:asciiTheme="minorHAnsi" w:eastAsiaTheme="minorEastAsia" w:hAnsi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14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8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8A1"/>
    <w:pPr>
      <w:ind w:left="720"/>
      <w:contextualSpacing/>
    </w:pPr>
    <w:rPr>
      <w:rFonts w:ascii="Arial" w:eastAsiaTheme="minorEastAsia" w:hAnsi="Arial" w:cstheme="minorBidi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2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our-work/nursing-associates" TargetMode="External"/><Relationship Id="rId13" Type="http://schemas.microsoft.com/office/2016/09/relationships/commentsIds" Target="commentsIds.xml"/><Relationship Id="rId18" Type="http://schemas.openxmlformats.org/officeDocument/2006/relationships/hyperlink" Target="https://bswtogether.org.uk/training-education/apprenticeships/" TargetMode="External"/><Relationship Id="rId26" Type="http://schemas.openxmlformats.org/officeDocument/2006/relationships/hyperlink" Target="mailto:Petra.freeman1@nhs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.e-lfh.org.uk/Component/Details/696297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nmc.org.uk/about-us/our-role/who-we-regulate/nursing-associates/" TargetMode="External"/><Relationship Id="rId12" Type="http://schemas.microsoft.com/office/2011/relationships/commentsExtended" Target="commentsExtended.xml"/><Relationship Id="rId17" Type="http://schemas.openxmlformats.org/officeDocument/2006/relationships/hyperlink" Target="mailto:nursingassociates.sw@hee.nhs.uk" TargetMode="External"/><Relationship Id="rId25" Type="http://schemas.openxmlformats.org/officeDocument/2006/relationships/hyperlink" Target="mailto:Petra.freeman1@nhs.net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hee.nhs.uk/our-work/nursing-associates/training-nursing-associates" TargetMode="External"/><Relationship Id="rId20" Type="http://schemas.openxmlformats.org/officeDocument/2006/relationships/hyperlink" Target="https://www.nmc.org.uk/standards-for-education-and-training/standards-for-student-supervision-and-assessment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24" Type="http://schemas.openxmlformats.org/officeDocument/2006/relationships/hyperlink" Target="https://www.nhsemployers.org/articles/training-and-funding-nursing-associates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mc.org.uk/education/becoming-a-nurse-midwife-nursing-associate/becoming-a-nursing-associate/" TargetMode="External"/><Relationship Id="rId23" Type="http://schemas.openxmlformats.org/officeDocument/2006/relationships/hyperlink" Target="https://www.nmc.org.uk/globalassets/sitedocuments/education-standards/programme-standards-nursing.pdf" TargetMode="External"/><Relationship Id="rId28" Type="http://schemas.openxmlformats.org/officeDocument/2006/relationships/hyperlink" Target="https://www.hee.nhs.uk/our-work/student-hub" TargetMode="External"/><Relationship Id="rId36" Type="http://schemas.microsoft.com/office/2011/relationships/people" Target="people.xml"/><Relationship Id="rId10" Type="http://schemas.openxmlformats.org/officeDocument/2006/relationships/hyperlink" Target="https://www.nmc.org.uk/standards/standards-for-nursing-associates/" TargetMode="External"/><Relationship Id="rId19" Type="http://schemas.openxmlformats.org/officeDocument/2006/relationships/hyperlink" Target="https://bswtogether.org.uk/training-education/apprenticeships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hsemployers.org/articles/training-and-funding-nursing-associates" TargetMode="External"/><Relationship Id="rId14" Type="http://schemas.openxmlformats.org/officeDocument/2006/relationships/hyperlink" Target="https://nursing-associates.hee.nhs.uk/about-the-role/become-nursing-associate/" TargetMode="External"/><Relationship Id="rId22" Type="http://schemas.openxmlformats.org/officeDocument/2006/relationships/hyperlink" Target="https://www.nmc.org.uk/globalassets/sitedocuments/education-standards/nursing-associates-protected-learning-time-supporting-information.pdf" TargetMode="External"/><Relationship Id="rId27" Type="http://schemas.openxmlformats.org/officeDocument/2006/relationships/hyperlink" Target="https://www.hee.nhs.uk/sites/default/files/documents/Nursing%20associates%20Frequently%20asked%20questions%20%28FAQs%29%20for%20employers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Freeman</dc:creator>
  <cp:lastModifiedBy>Kevin Foreman</cp:lastModifiedBy>
  <cp:revision>2</cp:revision>
  <dcterms:created xsi:type="dcterms:W3CDTF">2023-05-17T07:10:00Z</dcterms:created>
  <dcterms:modified xsi:type="dcterms:W3CDTF">2023-05-17T07:10:00Z</dcterms:modified>
</cp:coreProperties>
</file>